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D2D7C" w14:textId="77777777" w:rsidR="007A0BC3" w:rsidRPr="00D60881" w:rsidRDefault="007A0BC3" w:rsidP="00315F2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7266D5AC" w14:textId="0F28520A" w:rsidR="00D60881" w:rsidRPr="00855F7B" w:rsidRDefault="008C392B" w:rsidP="00315F24">
      <w:pPr>
        <w:spacing w:after="0" w:line="240" w:lineRule="auto"/>
        <w:rPr>
          <w:rFonts w:ascii="Times New Roman" w:eastAsia="Times New Roman" w:hAnsi="Times New Roman" w:cs="Times New Roman"/>
          <w:b/>
          <w:sz w:val="24"/>
          <w:szCs w:val="24"/>
          <w:lang w:eastAsia="zh-CN"/>
        </w:rPr>
      </w:pPr>
      <w:r w:rsidRPr="00855F7B">
        <w:rPr>
          <w:rFonts w:ascii="Times New Roman" w:eastAsia="Times New Roman" w:hAnsi="Times New Roman" w:cs="Times New Roman"/>
          <w:b/>
          <w:sz w:val="24"/>
          <w:szCs w:val="24"/>
          <w:lang w:eastAsia="zh-CN"/>
        </w:rPr>
        <w:t>What is a</w:t>
      </w:r>
      <w:r w:rsidR="003A38C4" w:rsidRPr="00855F7B">
        <w:rPr>
          <w:rFonts w:ascii="Times New Roman" w:eastAsia="Times New Roman" w:hAnsi="Times New Roman" w:cs="Times New Roman"/>
          <w:b/>
          <w:sz w:val="24"/>
          <w:szCs w:val="24"/>
          <w:lang w:eastAsia="zh-CN"/>
        </w:rPr>
        <w:t xml:space="preserve"> good one word descriptor for the word Renaissance</w:t>
      </w:r>
      <w:r w:rsidRPr="00855F7B">
        <w:rPr>
          <w:rFonts w:ascii="Times New Roman" w:eastAsia="Times New Roman" w:hAnsi="Times New Roman" w:cs="Times New Roman"/>
          <w:b/>
          <w:sz w:val="24"/>
          <w:szCs w:val="24"/>
          <w:lang w:eastAsia="zh-CN"/>
        </w:rPr>
        <w:t>?</w:t>
      </w:r>
      <w:r w:rsidR="00D60881" w:rsidRPr="00855F7B">
        <w:rPr>
          <w:rFonts w:ascii="Times New Roman" w:eastAsia="Times New Roman" w:hAnsi="Times New Roman" w:cs="Times New Roman"/>
          <w:b/>
          <w:sz w:val="24"/>
          <w:szCs w:val="24"/>
          <w:lang w:eastAsia="zh-CN"/>
        </w:rPr>
        <w:tab/>
      </w:r>
      <w:r w:rsidR="00D60881" w:rsidRPr="00855F7B">
        <w:rPr>
          <w:rFonts w:ascii="Times New Roman" w:eastAsia="Times New Roman" w:hAnsi="Times New Roman" w:cs="Times New Roman"/>
          <w:b/>
          <w:sz w:val="24"/>
          <w:szCs w:val="24"/>
          <w:lang w:eastAsia="zh-CN"/>
        </w:rPr>
        <w:tab/>
      </w:r>
    </w:p>
    <w:p w14:paraId="3EF6D73D" w14:textId="77777777" w:rsidR="003A38C4" w:rsidRPr="00855F7B" w:rsidRDefault="003A38C4" w:rsidP="00315F2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4B3F470F" w14:textId="4A649F93" w:rsidR="00B2044B" w:rsidRPr="00E406D1" w:rsidRDefault="004C2030" w:rsidP="00315F24">
      <w:pPr>
        <w:pStyle w:val="ListParagraph"/>
        <w:spacing w:after="0" w:line="240" w:lineRule="auto"/>
        <w:ind w:left="0"/>
        <w:rPr>
          <w:rFonts w:ascii="Times New Roman" w:hAnsi="Times New Roman" w:cs="Times New Roman"/>
          <w:sz w:val="24"/>
          <w:szCs w:val="24"/>
        </w:rPr>
      </w:pPr>
      <w:proofErr w:type="gramStart"/>
      <w:r w:rsidRPr="00E406D1">
        <w:rPr>
          <w:rFonts w:ascii="Times New Roman" w:eastAsia="Times New Roman" w:hAnsi="Times New Roman" w:cs="Times New Roman"/>
          <w:sz w:val="24"/>
          <w:szCs w:val="24"/>
          <w:lang w:eastAsia="zh-CN"/>
        </w:rPr>
        <w:t>rebirth</w:t>
      </w:r>
      <w:proofErr w:type="gramEnd"/>
    </w:p>
    <w:p w14:paraId="5595F033" w14:textId="77777777" w:rsidR="00B2044B" w:rsidRPr="00855F7B" w:rsidRDefault="00B2044B" w:rsidP="00315F24">
      <w:pPr>
        <w:pStyle w:val="ListParagraph"/>
        <w:spacing w:after="0" w:line="240" w:lineRule="auto"/>
        <w:ind w:left="0"/>
        <w:rPr>
          <w:rFonts w:ascii="Times New Roman" w:hAnsi="Times New Roman" w:cs="Times New Roman"/>
          <w:sz w:val="24"/>
          <w:szCs w:val="24"/>
        </w:rPr>
      </w:pPr>
    </w:p>
    <w:p w14:paraId="742CC7FD" w14:textId="67FFC75F" w:rsidR="00D60881" w:rsidRPr="00855F7B" w:rsidRDefault="008C392B" w:rsidP="00315F24">
      <w:pPr>
        <w:pStyle w:val="NoSpacing"/>
        <w:rPr>
          <w:rFonts w:ascii="Times New Roman" w:hAnsi="Times New Roman" w:cs="Times New Roman"/>
          <w:b/>
          <w:sz w:val="24"/>
          <w:szCs w:val="24"/>
        </w:rPr>
      </w:pPr>
      <w:r w:rsidRPr="00855F7B">
        <w:rPr>
          <w:rFonts w:ascii="Times New Roman" w:hAnsi="Times New Roman" w:cs="Times New Roman"/>
          <w:b/>
          <w:sz w:val="24"/>
          <w:szCs w:val="24"/>
          <w:lang w:eastAsia="zh-CN"/>
        </w:rPr>
        <w:t xml:space="preserve">What was </w:t>
      </w:r>
      <w:r w:rsidRPr="00855F7B">
        <w:rPr>
          <w:rFonts w:ascii="Times New Roman" w:hAnsi="Times New Roman" w:cs="Times New Roman"/>
          <w:b/>
          <w:sz w:val="24"/>
          <w:szCs w:val="24"/>
        </w:rPr>
        <w:t>a</w:t>
      </w:r>
      <w:r w:rsidR="00D60881" w:rsidRPr="00855F7B">
        <w:rPr>
          <w:rFonts w:ascii="Times New Roman" w:hAnsi="Times New Roman" w:cs="Times New Roman"/>
          <w:b/>
          <w:sz w:val="24"/>
          <w:szCs w:val="24"/>
        </w:rPr>
        <w:t xml:space="preserve"> major reason the Renaissance began in Italy</w:t>
      </w:r>
      <w:r w:rsidRPr="00855F7B">
        <w:rPr>
          <w:rFonts w:ascii="Times New Roman" w:hAnsi="Times New Roman" w:cs="Times New Roman"/>
          <w:b/>
          <w:sz w:val="24"/>
          <w:szCs w:val="24"/>
        </w:rPr>
        <w:t>?</w:t>
      </w:r>
    </w:p>
    <w:p w14:paraId="75013197" w14:textId="77777777" w:rsidR="00D60881" w:rsidRPr="00855F7B" w:rsidRDefault="00D60881" w:rsidP="00315F24">
      <w:pPr>
        <w:pStyle w:val="NoSpacing"/>
        <w:rPr>
          <w:rFonts w:ascii="Times New Roman" w:hAnsi="Times New Roman" w:cs="Times New Roman"/>
          <w:sz w:val="24"/>
          <w:szCs w:val="24"/>
        </w:rPr>
      </w:pPr>
    </w:p>
    <w:p w14:paraId="46F89FDC" w14:textId="77777777" w:rsidR="004C2030" w:rsidRPr="00E406D1" w:rsidRDefault="004C2030" w:rsidP="004C2030">
      <w:pPr>
        <w:pStyle w:val="NoSpacing"/>
        <w:rPr>
          <w:rFonts w:ascii="Times New Roman" w:hAnsi="Times New Roman" w:cs="Times New Roman"/>
          <w:sz w:val="24"/>
          <w:szCs w:val="24"/>
        </w:rPr>
      </w:pPr>
      <w:r w:rsidRPr="00E406D1">
        <w:rPr>
          <w:rFonts w:ascii="Times New Roman" w:hAnsi="Times New Roman" w:cs="Times New Roman"/>
          <w:sz w:val="24"/>
          <w:szCs w:val="24"/>
        </w:rPr>
        <w:t>Italian city-states had grown wealthy from trade between Europe and Asia</w:t>
      </w:r>
    </w:p>
    <w:p w14:paraId="41B77474" w14:textId="77777777" w:rsidR="003A38C4" w:rsidRPr="00855F7B" w:rsidRDefault="003A38C4" w:rsidP="00315F2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35FB5830" w14:textId="77777777" w:rsidR="003A38C4" w:rsidRPr="00855F7B" w:rsidRDefault="003A38C4" w:rsidP="00315F2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57A66E2D" w14:textId="0B1C8E40" w:rsidR="00B2044B" w:rsidRPr="00855F7B" w:rsidRDefault="008C392B" w:rsidP="008C392B">
      <w:pPr>
        <w:keepLines/>
        <w:tabs>
          <w:tab w:val="right" w:pos="-180"/>
          <w:tab w:val="left" w:pos="0"/>
        </w:tabs>
        <w:suppressAutoHyphens/>
        <w:autoSpaceDE w:val="0"/>
        <w:autoSpaceDN w:val="0"/>
        <w:adjustRightInd w:val="0"/>
        <w:spacing w:after="0" w:line="240" w:lineRule="auto"/>
        <w:ind w:left="720" w:hanging="720"/>
        <w:rPr>
          <w:rFonts w:ascii="Times New Roman" w:hAnsi="Times New Roman" w:cs="Times New Roman"/>
          <w:color w:val="000000"/>
          <w:sz w:val="24"/>
          <w:szCs w:val="24"/>
        </w:rPr>
      </w:pPr>
      <w:r w:rsidRPr="00855F7B">
        <w:rPr>
          <w:rFonts w:ascii="Times New Roman" w:hAnsi="Times New Roman" w:cs="Times New Roman"/>
          <w:b/>
          <w:color w:val="000000"/>
          <w:sz w:val="26"/>
          <w:szCs w:val="26"/>
        </w:rPr>
        <w:t>W</w:t>
      </w:r>
      <w:r w:rsidR="00B2044B" w:rsidRPr="00855F7B">
        <w:rPr>
          <w:rFonts w:ascii="Times New Roman" w:hAnsi="Times New Roman" w:cs="Times New Roman"/>
          <w:b/>
          <w:color w:val="000000"/>
          <w:sz w:val="26"/>
          <w:szCs w:val="26"/>
        </w:rPr>
        <w:t xml:space="preserve">hy </w:t>
      </w:r>
      <w:r w:rsidRPr="00855F7B">
        <w:rPr>
          <w:rFonts w:ascii="Times New Roman" w:hAnsi="Times New Roman" w:cs="Times New Roman"/>
          <w:b/>
          <w:color w:val="000000"/>
          <w:sz w:val="26"/>
          <w:szCs w:val="26"/>
        </w:rPr>
        <w:t>did the Renaissance occur</w:t>
      </w:r>
      <w:r w:rsidR="00B2044B" w:rsidRPr="00855F7B">
        <w:rPr>
          <w:rFonts w:ascii="Times New Roman" w:hAnsi="Times New Roman" w:cs="Times New Roman"/>
          <w:b/>
          <w:color w:val="000000"/>
          <w:sz w:val="26"/>
          <w:szCs w:val="26"/>
        </w:rPr>
        <w:t xml:space="preserve"> in northern Europe later than it did in Italy</w:t>
      </w:r>
      <w:r w:rsidRPr="00855F7B">
        <w:rPr>
          <w:rFonts w:ascii="Times New Roman" w:hAnsi="Times New Roman" w:cs="Times New Roman"/>
          <w:b/>
          <w:color w:val="000000"/>
          <w:sz w:val="26"/>
          <w:szCs w:val="26"/>
        </w:rPr>
        <w:t>?</w:t>
      </w:r>
    </w:p>
    <w:p w14:paraId="26DD92AF" w14:textId="54990859" w:rsidR="00B2044B" w:rsidRPr="00E406D1" w:rsidRDefault="004C2030"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b/>
          <w:color w:val="000000"/>
          <w:sz w:val="24"/>
          <w:szCs w:val="24"/>
        </w:rPr>
      </w:pPr>
      <w:r w:rsidRPr="00E406D1">
        <w:rPr>
          <w:rFonts w:ascii="Times New Roman" w:hAnsi="Times New Roman" w:cs="Times New Roman"/>
          <w:color w:val="000000"/>
          <w:sz w:val="26"/>
          <w:szCs w:val="26"/>
        </w:rPr>
        <w:t>The Black Death delayed economic growth in northern Europe</w:t>
      </w:r>
    </w:p>
    <w:p w14:paraId="1D51115A" w14:textId="3385C6AF" w:rsidR="00B2044B" w:rsidRPr="00855F7B" w:rsidRDefault="00B2044B" w:rsidP="00315F24">
      <w:pPr>
        <w:keepLines/>
        <w:suppressAutoHyphens/>
        <w:autoSpaceDE w:val="0"/>
        <w:autoSpaceDN w:val="0"/>
        <w:adjustRightInd w:val="0"/>
        <w:spacing w:after="0" w:line="240" w:lineRule="auto"/>
        <w:ind w:left="720" w:hanging="720"/>
        <w:rPr>
          <w:rFonts w:ascii="Times New Roman" w:hAnsi="Times New Roman" w:cs="Times New Roman"/>
          <w:b/>
          <w:color w:val="000000"/>
          <w:sz w:val="24"/>
          <w:szCs w:val="24"/>
        </w:rPr>
      </w:pPr>
      <w:r w:rsidRPr="00855F7B">
        <w:rPr>
          <w:rFonts w:ascii="Times New Roman" w:hAnsi="Times New Roman" w:cs="Times New Roman"/>
          <w:b/>
          <w:color w:val="000000"/>
          <w:sz w:val="24"/>
          <w:szCs w:val="24"/>
        </w:rPr>
        <w:t xml:space="preserve"> The development of printing in Europe led to</w:t>
      </w:r>
      <w:r w:rsidR="008C392B" w:rsidRPr="00855F7B">
        <w:rPr>
          <w:rFonts w:ascii="Times New Roman" w:hAnsi="Times New Roman" w:cs="Times New Roman"/>
          <w:b/>
          <w:color w:val="000000"/>
          <w:sz w:val="24"/>
          <w:szCs w:val="24"/>
        </w:rPr>
        <w:t>.</w:t>
      </w:r>
    </w:p>
    <w:p w14:paraId="226E448E" w14:textId="024B4298" w:rsidR="004C2030" w:rsidRPr="00E406D1" w:rsidRDefault="004C2030" w:rsidP="004C2030">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6"/>
          <w:szCs w:val="26"/>
        </w:rPr>
      </w:pPr>
      <w:proofErr w:type="gramStart"/>
      <w:r w:rsidRPr="00E406D1">
        <w:rPr>
          <w:rFonts w:ascii="Times New Roman" w:hAnsi="Times New Roman" w:cs="Times New Roman"/>
          <w:color w:val="000000"/>
          <w:sz w:val="26"/>
          <w:szCs w:val="26"/>
        </w:rPr>
        <w:t>Increased literacy.</w:t>
      </w:r>
      <w:proofErr w:type="gramEnd"/>
      <w:r w:rsidRPr="00E406D1">
        <w:rPr>
          <w:rFonts w:ascii="Times New Roman" w:hAnsi="Times New Roman" w:cs="Times New Roman"/>
          <w:color w:val="000000"/>
          <w:sz w:val="26"/>
          <w:szCs w:val="26"/>
        </w:rPr>
        <w:t xml:space="preserve"> Humanistic Ideas</w:t>
      </w:r>
    </w:p>
    <w:p w14:paraId="26A925CB" w14:textId="77777777" w:rsidR="007228DF" w:rsidRPr="00855F7B" w:rsidRDefault="007228DF" w:rsidP="00315F2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37D2215D" w14:textId="77777777" w:rsidR="004C2030" w:rsidRPr="00855F7B" w:rsidRDefault="00B2044B" w:rsidP="004C2030">
      <w:pPr>
        <w:keepLines/>
        <w:tabs>
          <w:tab w:val="right" w:pos="-180"/>
          <w:tab w:val="left" w:pos="0"/>
        </w:tabs>
        <w:suppressAutoHyphens/>
        <w:autoSpaceDE w:val="0"/>
        <w:autoSpaceDN w:val="0"/>
        <w:adjustRightInd w:val="0"/>
        <w:spacing w:after="0" w:line="240" w:lineRule="auto"/>
        <w:rPr>
          <w:rFonts w:ascii="Times New Roman" w:hAnsi="Times New Roman" w:cs="Times New Roman"/>
          <w:b/>
          <w:color w:val="000000"/>
          <w:sz w:val="26"/>
          <w:szCs w:val="26"/>
        </w:rPr>
      </w:pPr>
      <w:r w:rsidRPr="00855F7B">
        <w:rPr>
          <w:rFonts w:ascii="Times New Roman" w:hAnsi="Times New Roman" w:cs="Times New Roman"/>
          <w:b/>
          <w:color w:val="000000"/>
          <w:sz w:val="26"/>
          <w:szCs w:val="26"/>
        </w:rPr>
        <w:t>The artists of the Renaissance focused on</w:t>
      </w:r>
      <w:r w:rsidRPr="00855F7B">
        <w:rPr>
          <w:rFonts w:ascii="Times New Roman" w:hAnsi="Times New Roman" w:cs="Times New Roman"/>
          <w:b/>
          <w:color w:val="000000"/>
          <w:sz w:val="24"/>
          <w:szCs w:val="24"/>
        </w:rPr>
        <w:t xml:space="preserve"> </w:t>
      </w:r>
      <w:r w:rsidRPr="00855F7B">
        <w:rPr>
          <w:rFonts w:ascii="Times New Roman" w:hAnsi="Times New Roman" w:cs="Times New Roman"/>
          <w:b/>
          <w:color w:val="000000"/>
          <w:sz w:val="24"/>
          <w:szCs w:val="24"/>
        </w:rPr>
        <w:tab/>
      </w:r>
    </w:p>
    <w:p w14:paraId="3E27BA2F" w14:textId="68A149C5" w:rsidR="004C2030" w:rsidRPr="004C2030" w:rsidRDefault="00E406D1" w:rsidP="004C2030">
      <w:pPr>
        <w:keepLines/>
        <w:tabs>
          <w:tab w:val="right" w:pos="-180"/>
          <w:tab w:val="left" w:pos="0"/>
        </w:tabs>
        <w:suppressAutoHyphens/>
        <w:autoSpaceDE w:val="0"/>
        <w:autoSpaceDN w:val="0"/>
        <w:adjustRightInd w:val="0"/>
        <w:spacing w:after="0" w:line="240" w:lineRule="auto"/>
        <w:rPr>
          <w:rFonts w:ascii="Times New Roman" w:hAnsi="Times New Roman" w:cs="Times New Roman"/>
          <w:b/>
          <w:color w:val="000000"/>
          <w:sz w:val="26"/>
          <w:szCs w:val="26"/>
        </w:rPr>
      </w:pPr>
      <w:r w:rsidRPr="00855F7B">
        <w:rPr>
          <w:rFonts w:ascii="Times New Roman" w:hAnsi="Times New Roman" w:cs="Times New Roman"/>
          <w:color w:val="000000"/>
          <w:sz w:val="26"/>
          <w:szCs w:val="26"/>
        </w:rPr>
        <w:t>Humanistic</w:t>
      </w:r>
      <w:r w:rsidR="004C2030" w:rsidRPr="00855F7B">
        <w:rPr>
          <w:rFonts w:ascii="Times New Roman" w:hAnsi="Times New Roman" w:cs="Times New Roman"/>
          <w:color w:val="000000"/>
          <w:sz w:val="26"/>
          <w:szCs w:val="26"/>
        </w:rPr>
        <w:t xml:space="preserve"> concerns. </w:t>
      </w:r>
    </w:p>
    <w:p w14:paraId="12378650" w14:textId="77777777" w:rsidR="003A38C4" w:rsidRPr="00D60881" w:rsidRDefault="003A38C4"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b/>
          <w:color w:val="000000"/>
          <w:sz w:val="24"/>
          <w:szCs w:val="24"/>
        </w:rPr>
      </w:pPr>
    </w:p>
    <w:p w14:paraId="772867AD" w14:textId="77777777" w:rsidR="003A38C4" w:rsidRPr="00D60881" w:rsidRDefault="003A38C4" w:rsidP="00315F24">
      <w:pPr>
        <w:spacing w:after="0" w:line="240" w:lineRule="auto"/>
        <w:rPr>
          <w:rFonts w:ascii="Times New Roman" w:hAnsi="Times New Roman" w:cs="Times New Roman"/>
          <w:sz w:val="24"/>
          <w:szCs w:val="24"/>
        </w:rPr>
      </w:pPr>
      <w:r w:rsidRPr="00D60881">
        <w:rPr>
          <w:rFonts w:ascii="Times New Roman" w:hAnsi="Times New Roman" w:cs="Times New Roman"/>
          <w:sz w:val="24"/>
          <w:szCs w:val="24"/>
        </w:rPr>
        <w:t>Use the pictures below to answer the following question</w:t>
      </w:r>
    </w:p>
    <w:p w14:paraId="641E5606" w14:textId="77777777" w:rsidR="003A38C4" w:rsidRPr="00D60881" w:rsidRDefault="00B2044B" w:rsidP="00315F24">
      <w:pPr>
        <w:spacing w:after="0" w:line="240" w:lineRule="auto"/>
        <w:rPr>
          <w:rFonts w:ascii="Times New Roman" w:hAnsi="Times New Roman" w:cs="Times New Roman"/>
          <w:sz w:val="24"/>
          <w:szCs w:val="24"/>
        </w:rPr>
      </w:pPr>
      <w:r w:rsidRPr="00D60881">
        <w:rPr>
          <w:rFonts w:ascii="Times New Roman" w:hAnsi="Times New Roman" w:cs="Times New Roman"/>
          <w:noProof/>
          <w:sz w:val="24"/>
          <w:szCs w:val="24"/>
        </w:rPr>
        <w:drawing>
          <wp:anchor distT="0" distB="0" distL="114300" distR="114300" simplePos="0" relativeHeight="251696128" behindDoc="0" locked="0" layoutInCell="1" allowOverlap="1" wp14:anchorId="5F7C0FEE" wp14:editId="357C01CA">
            <wp:simplePos x="0" y="0"/>
            <wp:positionH relativeFrom="column">
              <wp:posOffset>-571500</wp:posOffset>
            </wp:positionH>
            <wp:positionV relativeFrom="paragraph">
              <wp:posOffset>186055</wp:posOffset>
            </wp:positionV>
            <wp:extent cx="3314700" cy="2487295"/>
            <wp:effectExtent l="0" t="0" r="12700" b="1905"/>
            <wp:wrapTight wrapText="bothSides">
              <wp:wrapPolygon edited="0">
                <wp:start x="0" y="0"/>
                <wp:lineTo x="0" y="21396"/>
                <wp:lineTo x="21517" y="21396"/>
                <wp:lineTo x="21517" y="0"/>
                <wp:lineTo x="0" y="0"/>
              </wp:wrapPolygon>
            </wp:wrapTight>
            <wp:docPr id="4" name="il_fi" descr="http://www.globeimages.net/data/media/178/notre_dame_de_paris_cathedral__paris__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lobeimages.net/data/media/178/notre_dame_de_paris_cathedral__paris__fran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24872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60881">
        <w:rPr>
          <w:rFonts w:ascii="Times New Roman" w:hAnsi="Times New Roman" w:cs="Times New Roman"/>
          <w:noProof/>
          <w:sz w:val="24"/>
          <w:szCs w:val="24"/>
        </w:rPr>
        <w:drawing>
          <wp:anchor distT="0" distB="0" distL="114300" distR="114300" simplePos="0" relativeHeight="251695104" behindDoc="0" locked="0" layoutInCell="1" allowOverlap="1" wp14:anchorId="715D8489" wp14:editId="2BB27A06">
            <wp:simplePos x="0" y="0"/>
            <wp:positionH relativeFrom="column">
              <wp:posOffset>2743200</wp:posOffset>
            </wp:positionH>
            <wp:positionV relativeFrom="paragraph">
              <wp:posOffset>186055</wp:posOffset>
            </wp:positionV>
            <wp:extent cx="3429000" cy="2534920"/>
            <wp:effectExtent l="0" t="0" r="0" b="5080"/>
            <wp:wrapTight wrapText="bothSides">
              <wp:wrapPolygon edited="0">
                <wp:start x="0" y="0"/>
                <wp:lineTo x="0" y="21427"/>
                <wp:lineTo x="21440" y="21427"/>
                <wp:lineTo x="21440" y="0"/>
                <wp:lineTo x="0" y="0"/>
              </wp:wrapPolygon>
            </wp:wrapTight>
            <wp:docPr id="7" name="rg_hi" descr="http://t2.gstatic.com/images?q=tbn:ANd9GcQP95CWTwUyNVWq2zubosoOvJJ8Hpgo3O1stx7njReNkdzOU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P95CWTwUyNVWq2zubosoOvJJ8Hpgo3O1stx7njReNkdzOUr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0" cy="25349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A38C4" w:rsidRPr="00D60881">
        <w:rPr>
          <w:rFonts w:ascii="Times New Roman" w:hAnsi="Times New Roman" w:cs="Times New Roman"/>
          <w:sz w:val="24"/>
          <w:szCs w:val="24"/>
        </w:rPr>
        <w:t xml:space="preserve">  </w:t>
      </w:r>
    </w:p>
    <w:p w14:paraId="7AD71FE2" w14:textId="77777777" w:rsidR="00B2044B" w:rsidRDefault="00B2044B" w:rsidP="00315F24">
      <w:pPr>
        <w:pStyle w:val="NoSpacing"/>
        <w:rPr>
          <w:rFonts w:ascii="Times New Roman" w:hAnsi="Times New Roman" w:cs="Times New Roman"/>
          <w:b/>
          <w:sz w:val="24"/>
          <w:szCs w:val="24"/>
        </w:rPr>
      </w:pPr>
    </w:p>
    <w:p w14:paraId="29EF1D09" w14:textId="227437E3" w:rsidR="003A38C4" w:rsidRPr="00D60881" w:rsidRDefault="003A38C4" w:rsidP="00315F24">
      <w:pPr>
        <w:pStyle w:val="NoSpacing"/>
        <w:ind w:left="810" w:hanging="810"/>
        <w:rPr>
          <w:rFonts w:ascii="Times New Roman" w:hAnsi="Times New Roman" w:cs="Times New Roman"/>
          <w:b/>
          <w:sz w:val="24"/>
          <w:szCs w:val="24"/>
        </w:rPr>
      </w:pPr>
      <w:r w:rsidRPr="00D60881">
        <w:rPr>
          <w:rFonts w:ascii="Times New Roman" w:hAnsi="Times New Roman" w:cs="Times New Roman"/>
          <w:b/>
          <w:sz w:val="24"/>
          <w:szCs w:val="24"/>
        </w:rPr>
        <w:t xml:space="preserve">In what ways did Renaissance architecture differ from the architecture of the </w:t>
      </w:r>
      <w:proofErr w:type="gramStart"/>
      <w:r w:rsidRPr="00D60881">
        <w:rPr>
          <w:rFonts w:ascii="Times New Roman" w:hAnsi="Times New Roman" w:cs="Times New Roman"/>
          <w:b/>
          <w:sz w:val="24"/>
          <w:szCs w:val="24"/>
        </w:rPr>
        <w:t>Middle</w:t>
      </w:r>
      <w:proofErr w:type="gramEnd"/>
      <w:r w:rsidRPr="00D60881">
        <w:rPr>
          <w:rFonts w:ascii="Times New Roman" w:hAnsi="Times New Roman" w:cs="Times New Roman"/>
          <w:b/>
          <w:sz w:val="24"/>
          <w:szCs w:val="24"/>
        </w:rPr>
        <w:t xml:space="preserve"> </w:t>
      </w:r>
      <w:r w:rsidR="008C392B">
        <w:rPr>
          <w:rFonts w:ascii="Times New Roman" w:hAnsi="Times New Roman" w:cs="Times New Roman"/>
          <w:b/>
          <w:sz w:val="24"/>
          <w:szCs w:val="24"/>
        </w:rPr>
        <w:t>Ages?</w:t>
      </w:r>
    </w:p>
    <w:p w14:paraId="4503BC4F" w14:textId="14D671ED" w:rsidR="0027200C" w:rsidRPr="00D60881" w:rsidRDefault="004C2030" w:rsidP="00315F24">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4C2030">
        <w:rPr>
          <w:rFonts w:ascii="Times New Roman" w:hAnsi="Times New Roman" w:cs="Times New Roman"/>
          <w:color w:val="000000"/>
          <w:sz w:val="24"/>
          <w:szCs w:val="24"/>
        </w:rPr>
        <w:t>Renaissance architecture borrowed more from classical styles</w:t>
      </w:r>
    </w:p>
    <w:p w14:paraId="01DD561C" w14:textId="77777777" w:rsidR="004C2030" w:rsidRDefault="004C2030" w:rsidP="00315F24">
      <w:pPr>
        <w:pStyle w:val="NoSpacing"/>
        <w:rPr>
          <w:rFonts w:ascii="Times New Roman" w:hAnsi="Times New Roman" w:cs="Times New Roman"/>
          <w:b/>
          <w:sz w:val="24"/>
          <w:szCs w:val="24"/>
        </w:rPr>
      </w:pPr>
    </w:p>
    <w:p w14:paraId="4116B5D9" w14:textId="5867A189" w:rsidR="003A38C4" w:rsidRPr="00D60881" w:rsidRDefault="008C392B" w:rsidP="00315F24">
      <w:pPr>
        <w:pStyle w:val="NoSpacing"/>
        <w:rPr>
          <w:rFonts w:ascii="Times New Roman" w:hAnsi="Times New Roman" w:cs="Times New Roman"/>
          <w:b/>
          <w:sz w:val="24"/>
          <w:szCs w:val="24"/>
        </w:rPr>
      </w:pPr>
      <w:r>
        <w:rPr>
          <w:rFonts w:ascii="Times New Roman" w:hAnsi="Times New Roman" w:cs="Times New Roman"/>
          <w:b/>
          <w:sz w:val="24"/>
          <w:szCs w:val="24"/>
        </w:rPr>
        <w:t xml:space="preserve">Why </w:t>
      </w:r>
      <w:proofErr w:type="gramStart"/>
      <w:r>
        <w:rPr>
          <w:rFonts w:ascii="Times New Roman" w:hAnsi="Times New Roman" w:cs="Times New Roman"/>
          <w:b/>
          <w:sz w:val="24"/>
          <w:szCs w:val="24"/>
        </w:rPr>
        <w:t xml:space="preserve">was </w:t>
      </w:r>
      <w:r w:rsidR="003A38C4" w:rsidRPr="00D60881">
        <w:rPr>
          <w:rFonts w:ascii="Times New Roman" w:hAnsi="Times New Roman" w:cs="Times New Roman"/>
          <w:b/>
          <w:sz w:val="24"/>
          <w:szCs w:val="24"/>
        </w:rPr>
        <w:t>Martin Luther</w:t>
      </w:r>
      <w:proofErr w:type="gramEnd"/>
      <w:r w:rsidR="003A38C4" w:rsidRPr="00D60881">
        <w:rPr>
          <w:rFonts w:ascii="Times New Roman" w:hAnsi="Times New Roman" w:cs="Times New Roman"/>
          <w:b/>
          <w:sz w:val="24"/>
          <w:szCs w:val="24"/>
        </w:rPr>
        <w:t xml:space="preserve"> was dissatisf</w:t>
      </w:r>
      <w:r>
        <w:rPr>
          <w:rFonts w:ascii="Times New Roman" w:hAnsi="Times New Roman" w:cs="Times New Roman"/>
          <w:b/>
          <w:sz w:val="24"/>
          <w:szCs w:val="24"/>
        </w:rPr>
        <w:t>ied with the church?</w:t>
      </w:r>
    </w:p>
    <w:p w14:paraId="0DE1D9DE" w14:textId="77777777" w:rsidR="003A38C4" w:rsidRDefault="003A38C4" w:rsidP="00315F2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5611EDD5" w14:textId="6EA02539" w:rsidR="00B2044B" w:rsidRDefault="004C2030" w:rsidP="00315F24">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r w:rsidRPr="004C2030">
        <w:rPr>
          <w:rFonts w:ascii="Times New Roman" w:hAnsi="Times New Roman" w:cs="Times New Roman"/>
          <w:color w:val="000000"/>
          <w:sz w:val="24"/>
          <w:szCs w:val="24"/>
        </w:rPr>
        <w:t>isagreed with the sale of indulgences</w:t>
      </w:r>
    </w:p>
    <w:p w14:paraId="421BA700" w14:textId="77777777" w:rsidR="007228DF" w:rsidRPr="00D60881" w:rsidRDefault="007228DF" w:rsidP="00315F2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08DDF2E7" w14:textId="0F32D894" w:rsidR="007A0BC3" w:rsidRDefault="008C392B"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What did Luther believed in…</w:t>
      </w:r>
    </w:p>
    <w:p w14:paraId="45BC3852" w14:textId="71B4F84A" w:rsidR="00B2044B" w:rsidRPr="004C2030" w:rsidRDefault="004C2030"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4C2030">
        <w:rPr>
          <w:rFonts w:ascii="Times New Roman" w:hAnsi="Times New Roman" w:cs="Times New Roman"/>
          <w:color w:val="000000"/>
          <w:sz w:val="24"/>
          <w:szCs w:val="24"/>
        </w:rPr>
        <w:t>Salvation could be achieved through faith alone</w:t>
      </w:r>
    </w:p>
    <w:p w14:paraId="13826659" w14:textId="77777777" w:rsidR="007A0BC3" w:rsidRDefault="007A0BC3" w:rsidP="00315F24">
      <w:pPr>
        <w:pStyle w:val="NoSpacing"/>
        <w:rPr>
          <w:rFonts w:ascii="Times New Roman" w:hAnsi="Times New Roman" w:cs="Times New Roman"/>
          <w:sz w:val="24"/>
          <w:szCs w:val="24"/>
        </w:rPr>
      </w:pPr>
    </w:p>
    <w:p w14:paraId="3B5BFF16" w14:textId="77777777" w:rsidR="0027200C" w:rsidRDefault="0027200C" w:rsidP="00315F24">
      <w:pPr>
        <w:pStyle w:val="NoSpacing"/>
        <w:rPr>
          <w:rFonts w:ascii="Times New Roman" w:hAnsi="Times New Roman" w:cs="Times New Roman"/>
          <w:sz w:val="24"/>
          <w:szCs w:val="24"/>
        </w:rPr>
      </w:pPr>
    </w:p>
    <w:p w14:paraId="5355C768" w14:textId="77777777" w:rsidR="0027200C" w:rsidRPr="00D60881" w:rsidRDefault="0027200C" w:rsidP="00315F24">
      <w:pPr>
        <w:pStyle w:val="NoSpacing"/>
        <w:rPr>
          <w:rFonts w:ascii="Times New Roman" w:hAnsi="Times New Roman" w:cs="Times New Roman"/>
          <w:sz w:val="24"/>
          <w:szCs w:val="24"/>
        </w:rPr>
      </w:pPr>
    </w:p>
    <w:p w14:paraId="0C9D1EC8" w14:textId="77777777" w:rsidR="00B64C42" w:rsidRPr="00D60881" w:rsidRDefault="00B2044B" w:rsidP="00315F24">
      <w:pPr>
        <w:pStyle w:val="NoSpacing"/>
        <w:rPr>
          <w:rFonts w:ascii="Times New Roman" w:hAnsi="Times New Roman" w:cs="Times New Roman"/>
          <w:sz w:val="24"/>
          <w:szCs w:val="24"/>
        </w:rPr>
      </w:pPr>
      <w:r w:rsidRPr="00D60881">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79001490" wp14:editId="1321D718">
                <wp:simplePos x="0" y="0"/>
                <wp:positionH relativeFrom="column">
                  <wp:posOffset>114300</wp:posOffset>
                </wp:positionH>
                <wp:positionV relativeFrom="paragraph">
                  <wp:posOffset>78740</wp:posOffset>
                </wp:positionV>
                <wp:extent cx="5827395" cy="1066800"/>
                <wp:effectExtent l="0" t="0" r="14605" b="26035"/>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1066800"/>
                        </a:xfrm>
                        <a:prstGeom prst="rect">
                          <a:avLst/>
                        </a:prstGeom>
                        <a:solidFill>
                          <a:srgbClr val="FFFFFF"/>
                        </a:solidFill>
                        <a:ln w="9525">
                          <a:solidFill>
                            <a:srgbClr val="000000"/>
                          </a:solidFill>
                          <a:miter lim="800000"/>
                          <a:headEnd/>
                          <a:tailEnd/>
                        </a:ln>
                      </wps:spPr>
                      <wps:txbx>
                        <w:txbxContent>
                          <w:p w14:paraId="33847268" w14:textId="77777777" w:rsidR="007928E2" w:rsidRPr="00C439E0" w:rsidRDefault="007928E2" w:rsidP="007A0BC3">
                            <w:pPr>
                              <w:pStyle w:val="ListParagraph"/>
                              <w:numPr>
                                <w:ilvl w:val="0"/>
                                <w:numId w:val="1"/>
                              </w:numPr>
                              <w:rPr>
                                <w:rFonts w:ascii="Times New Roman" w:hAnsi="Times New Roman" w:cs="Times New Roman"/>
                                <w:sz w:val="24"/>
                                <w:szCs w:val="24"/>
                              </w:rPr>
                            </w:pPr>
                            <w:r w:rsidRPr="00C439E0">
                              <w:rPr>
                                <w:rFonts w:ascii="Times New Roman" w:hAnsi="Times New Roman" w:cs="Times New Roman"/>
                                <w:sz w:val="24"/>
                                <w:szCs w:val="24"/>
                              </w:rPr>
                              <w:t>Sale of indulgences authorized by pope Leo X to raise money to build St Peter's Basilica in Rome (1515)</w:t>
                            </w:r>
                          </w:p>
                          <w:p w14:paraId="7B25C935" w14:textId="77777777" w:rsidR="007928E2" w:rsidRPr="00C439E0" w:rsidRDefault="007928E2" w:rsidP="007A0BC3">
                            <w:pPr>
                              <w:pStyle w:val="ListParagraph"/>
                              <w:numPr>
                                <w:ilvl w:val="0"/>
                                <w:numId w:val="1"/>
                              </w:numPr>
                              <w:rPr>
                                <w:rFonts w:ascii="Times New Roman" w:hAnsi="Times New Roman" w:cs="Times New Roman"/>
                                <w:sz w:val="24"/>
                                <w:szCs w:val="24"/>
                              </w:rPr>
                            </w:pPr>
                            <w:r w:rsidRPr="00C439E0">
                              <w:rPr>
                                <w:rFonts w:ascii="Times New Roman" w:hAnsi="Times New Roman" w:cs="Times New Roman"/>
                                <w:sz w:val="24"/>
                                <w:szCs w:val="24"/>
                              </w:rPr>
                              <w:t>Ninety-five Theses posted (1517)</w:t>
                            </w:r>
                          </w:p>
                          <w:p w14:paraId="73A4F6C1" w14:textId="77777777" w:rsidR="007928E2" w:rsidRPr="00C439E0" w:rsidRDefault="007928E2" w:rsidP="007A0BC3">
                            <w:pPr>
                              <w:pStyle w:val="ListParagraph"/>
                              <w:numPr>
                                <w:ilvl w:val="0"/>
                                <w:numId w:val="1"/>
                              </w:numPr>
                              <w:rPr>
                                <w:rFonts w:ascii="Times New Roman" w:hAnsi="Times New Roman" w:cs="Times New Roman"/>
                                <w:sz w:val="24"/>
                                <w:szCs w:val="24"/>
                              </w:rPr>
                            </w:pPr>
                            <w:r w:rsidRPr="00C439E0">
                              <w:rPr>
                                <w:rFonts w:ascii="Times New Roman" w:hAnsi="Times New Roman" w:cs="Times New Roman"/>
                                <w:sz w:val="24"/>
                                <w:szCs w:val="24"/>
                              </w:rPr>
                              <w:t>Hearing held at Worms, Germany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6.2pt;width:458.85pt;height:84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">
                <v:textbox style="mso-fit-shape-to-text:t">
                  <w:txbxContent>
                    <w:p w14:paraId="33847268" w14:textId="77777777" w:rsidR="007928E2" w:rsidRPr="00C439E0" w:rsidRDefault="007928E2" w:rsidP="007A0BC3">
                      <w:pPr>
                        <w:pStyle w:val="ListParagraph"/>
                        <w:numPr>
                          <w:ilvl w:val="0"/>
                          <w:numId w:val="1"/>
                        </w:numPr>
                        <w:rPr>
                          <w:rFonts w:ascii="Times New Roman" w:hAnsi="Times New Roman" w:cs="Times New Roman"/>
                          <w:sz w:val="24"/>
                          <w:szCs w:val="24"/>
                        </w:rPr>
                      </w:pPr>
                      <w:r w:rsidRPr="00C439E0">
                        <w:rPr>
                          <w:rFonts w:ascii="Times New Roman" w:hAnsi="Times New Roman" w:cs="Times New Roman"/>
                          <w:sz w:val="24"/>
                          <w:szCs w:val="24"/>
                        </w:rPr>
                        <w:t>Sale of indulgences authorized by pope Leo X to raise money to build St Peter's Basilica in Rome (1515)</w:t>
                      </w:r>
                    </w:p>
                    <w:p w14:paraId="7B25C935" w14:textId="77777777" w:rsidR="007928E2" w:rsidRPr="00C439E0" w:rsidRDefault="007928E2" w:rsidP="007A0BC3">
                      <w:pPr>
                        <w:pStyle w:val="ListParagraph"/>
                        <w:numPr>
                          <w:ilvl w:val="0"/>
                          <w:numId w:val="1"/>
                        </w:numPr>
                        <w:rPr>
                          <w:rFonts w:ascii="Times New Roman" w:hAnsi="Times New Roman" w:cs="Times New Roman"/>
                          <w:sz w:val="24"/>
                          <w:szCs w:val="24"/>
                        </w:rPr>
                      </w:pPr>
                      <w:r w:rsidRPr="00C439E0">
                        <w:rPr>
                          <w:rFonts w:ascii="Times New Roman" w:hAnsi="Times New Roman" w:cs="Times New Roman"/>
                          <w:sz w:val="24"/>
                          <w:szCs w:val="24"/>
                        </w:rPr>
                        <w:t>Ninety-five Theses posted (1517)</w:t>
                      </w:r>
                    </w:p>
                    <w:p w14:paraId="73A4F6C1" w14:textId="77777777" w:rsidR="007928E2" w:rsidRPr="00C439E0" w:rsidRDefault="007928E2" w:rsidP="007A0BC3">
                      <w:pPr>
                        <w:pStyle w:val="ListParagraph"/>
                        <w:numPr>
                          <w:ilvl w:val="0"/>
                          <w:numId w:val="1"/>
                        </w:numPr>
                        <w:rPr>
                          <w:rFonts w:ascii="Times New Roman" w:hAnsi="Times New Roman" w:cs="Times New Roman"/>
                          <w:sz w:val="24"/>
                          <w:szCs w:val="24"/>
                        </w:rPr>
                      </w:pPr>
                      <w:r w:rsidRPr="00C439E0">
                        <w:rPr>
                          <w:rFonts w:ascii="Times New Roman" w:hAnsi="Times New Roman" w:cs="Times New Roman"/>
                          <w:sz w:val="24"/>
                          <w:szCs w:val="24"/>
                        </w:rPr>
                        <w:t>Hearing held at Worms, Germany</w:t>
                      </w:r>
                    </w:p>
                  </w:txbxContent>
                </v:textbox>
              </v:shape>
            </w:pict>
          </mc:Fallback>
        </mc:AlternateContent>
      </w:r>
    </w:p>
    <w:p w14:paraId="02B285D9" w14:textId="77777777" w:rsidR="007A0BC3" w:rsidRPr="00D60881" w:rsidRDefault="007A0BC3" w:rsidP="00315F24">
      <w:pPr>
        <w:pStyle w:val="NoSpacing"/>
        <w:rPr>
          <w:rFonts w:ascii="Times New Roman" w:hAnsi="Times New Roman" w:cs="Times New Roman"/>
          <w:sz w:val="24"/>
          <w:szCs w:val="24"/>
        </w:rPr>
      </w:pPr>
    </w:p>
    <w:p w14:paraId="15C5893C" w14:textId="77777777" w:rsidR="007A0BC3" w:rsidRPr="00D60881" w:rsidRDefault="007A0BC3" w:rsidP="00315F24">
      <w:pPr>
        <w:pStyle w:val="NoSpacing"/>
        <w:rPr>
          <w:rFonts w:ascii="Times New Roman" w:hAnsi="Times New Roman" w:cs="Times New Roman"/>
          <w:b/>
          <w:sz w:val="24"/>
          <w:szCs w:val="24"/>
        </w:rPr>
      </w:pPr>
    </w:p>
    <w:p w14:paraId="562E8D80" w14:textId="77777777" w:rsidR="007A0BC3" w:rsidRPr="00D60881" w:rsidRDefault="007A0BC3" w:rsidP="00315F24">
      <w:pPr>
        <w:pStyle w:val="NoSpacing"/>
        <w:rPr>
          <w:rFonts w:ascii="Times New Roman" w:hAnsi="Times New Roman" w:cs="Times New Roman"/>
          <w:sz w:val="24"/>
          <w:szCs w:val="24"/>
        </w:rPr>
      </w:pPr>
    </w:p>
    <w:p w14:paraId="52F75C03" w14:textId="77777777" w:rsidR="007A0BC3" w:rsidRPr="00D60881" w:rsidRDefault="007A0BC3" w:rsidP="00315F24">
      <w:pPr>
        <w:pStyle w:val="NoSpacing"/>
        <w:rPr>
          <w:rFonts w:ascii="Times New Roman" w:hAnsi="Times New Roman" w:cs="Times New Roman"/>
          <w:sz w:val="24"/>
          <w:szCs w:val="24"/>
        </w:rPr>
      </w:pPr>
    </w:p>
    <w:p w14:paraId="7691CA3C" w14:textId="77777777" w:rsidR="007A0BC3" w:rsidRPr="00D60881" w:rsidRDefault="007A0BC3" w:rsidP="00315F24">
      <w:pPr>
        <w:pStyle w:val="NoSpacing"/>
        <w:rPr>
          <w:rFonts w:ascii="Times New Roman" w:hAnsi="Times New Roman" w:cs="Times New Roman"/>
          <w:sz w:val="24"/>
          <w:szCs w:val="24"/>
        </w:rPr>
      </w:pPr>
    </w:p>
    <w:p w14:paraId="52085642" w14:textId="77777777" w:rsidR="007A0BC3" w:rsidRPr="00D60881" w:rsidRDefault="007A0BC3" w:rsidP="00315F24">
      <w:pPr>
        <w:spacing w:after="0" w:line="240" w:lineRule="auto"/>
        <w:rPr>
          <w:rFonts w:ascii="Times New Roman" w:hAnsi="Times New Roman" w:cs="Times New Roman"/>
          <w:sz w:val="24"/>
          <w:szCs w:val="24"/>
        </w:rPr>
      </w:pPr>
    </w:p>
    <w:p w14:paraId="24E20290" w14:textId="55EEECA8" w:rsidR="007A0BC3" w:rsidRPr="00D60881" w:rsidRDefault="00B2044B" w:rsidP="00315F24">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8C392B">
        <w:rPr>
          <w:rFonts w:ascii="Times New Roman" w:hAnsi="Times New Roman" w:cs="Times New Roman"/>
          <w:b/>
          <w:sz w:val="24"/>
          <w:szCs w:val="24"/>
        </w:rPr>
        <w:t>What are t</w:t>
      </w:r>
      <w:r w:rsidR="007A0BC3" w:rsidRPr="00D60881">
        <w:rPr>
          <w:rFonts w:ascii="Times New Roman" w:hAnsi="Times New Roman" w:cs="Times New Roman"/>
          <w:b/>
          <w:sz w:val="24"/>
          <w:szCs w:val="24"/>
        </w:rPr>
        <w:t xml:space="preserve">hese events </w:t>
      </w:r>
      <w:r w:rsidR="008C392B">
        <w:rPr>
          <w:rFonts w:ascii="Times New Roman" w:hAnsi="Times New Roman" w:cs="Times New Roman"/>
          <w:b/>
          <w:sz w:val="24"/>
          <w:szCs w:val="24"/>
        </w:rPr>
        <w:t>related to?</w:t>
      </w:r>
    </w:p>
    <w:p w14:paraId="1E498C58" w14:textId="36962CFA" w:rsidR="0027200C" w:rsidRPr="0027200C" w:rsidRDefault="004C2030" w:rsidP="00315F24">
      <w:pPr>
        <w:pStyle w:val="NoSpacing"/>
        <w:ind w:left="1440"/>
        <w:rPr>
          <w:rFonts w:ascii="Times New Roman" w:hAnsi="Times New Roman" w:cs="Times New Roman"/>
          <w:sz w:val="24"/>
          <w:szCs w:val="24"/>
        </w:rPr>
      </w:pPr>
      <w:r w:rsidRPr="004C2030">
        <w:rPr>
          <w:rFonts w:ascii="Times New Roman" w:hAnsi="Times New Roman" w:cs="Times New Roman"/>
          <w:sz w:val="24"/>
          <w:szCs w:val="24"/>
        </w:rPr>
        <w:t>Martin Luther and the Protestant Reformation</w:t>
      </w:r>
    </w:p>
    <w:p w14:paraId="075EFD90" w14:textId="77777777" w:rsidR="007A0BC3" w:rsidRPr="00D60881" w:rsidRDefault="00B2044B" w:rsidP="00315F24">
      <w:pPr>
        <w:spacing w:after="0" w:line="240" w:lineRule="auto"/>
        <w:rPr>
          <w:rFonts w:ascii="Times New Roman" w:hAnsi="Times New Roman" w:cs="Times New Roman"/>
          <w:b/>
          <w:sz w:val="24"/>
          <w:szCs w:val="24"/>
        </w:rPr>
      </w:pPr>
      <w:r w:rsidRPr="00D60881">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14457416" wp14:editId="47832497">
                <wp:simplePos x="0" y="0"/>
                <wp:positionH relativeFrom="column">
                  <wp:posOffset>571500</wp:posOffset>
                </wp:positionH>
                <wp:positionV relativeFrom="paragraph">
                  <wp:posOffset>312420</wp:posOffset>
                </wp:positionV>
                <wp:extent cx="3657600" cy="914400"/>
                <wp:effectExtent l="0" t="0" r="25400" b="2540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14400"/>
                        </a:xfrm>
                        <a:prstGeom prst="rect">
                          <a:avLst/>
                        </a:prstGeom>
                        <a:solidFill>
                          <a:srgbClr val="FFFFFF"/>
                        </a:solidFill>
                        <a:ln w="9525">
                          <a:solidFill>
                            <a:srgbClr val="000000"/>
                          </a:solidFill>
                          <a:miter lim="800000"/>
                          <a:headEnd/>
                          <a:tailEnd/>
                        </a:ln>
                      </wps:spPr>
                      <wps:txbx>
                        <w:txbxContent>
                          <w:p w14:paraId="4FB5F73F" w14:textId="77777777" w:rsidR="007928E2" w:rsidRPr="00B2044B" w:rsidRDefault="007928E2" w:rsidP="003A38C4">
                            <w:pPr>
                              <w:spacing w:after="0"/>
                              <w:rPr>
                                <w:sz w:val="24"/>
                                <w:szCs w:val="24"/>
                              </w:rPr>
                            </w:pPr>
                            <w:r w:rsidRPr="00B2044B">
                              <w:rPr>
                                <w:sz w:val="24"/>
                                <w:szCs w:val="24"/>
                              </w:rPr>
                              <w:t>Improved cartography</w:t>
                            </w:r>
                          </w:p>
                          <w:p w14:paraId="12DAFE76" w14:textId="77777777" w:rsidR="007928E2" w:rsidRPr="00B2044B" w:rsidRDefault="007928E2" w:rsidP="003A38C4">
                            <w:pPr>
                              <w:spacing w:after="0"/>
                              <w:rPr>
                                <w:sz w:val="24"/>
                                <w:szCs w:val="24"/>
                              </w:rPr>
                            </w:pPr>
                            <w:r w:rsidRPr="00B2044B">
                              <w:rPr>
                                <w:sz w:val="24"/>
                                <w:szCs w:val="24"/>
                              </w:rPr>
                              <w:t>Improved lines of latitude and longitude</w:t>
                            </w:r>
                          </w:p>
                          <w:p w14:paraId="7660AEC9" w14:textId="77777777" w:rsidR="007928E2" w:rsidRPr="00B2044B" w:rsidRDefault="007928E2" w:rsidP="003A38C4">
                            <w:pPr>
                              <w:spacing w:after="0"/>
                              <w:rPr>
                                <w:sz w:val="24"/>
                                <w:szCs w:val="24"/>
                              </w:rPr>
                            </w:pPr>
                            <w:r w:rsidRPr="00B2044B">
                              <w:rPr>
                                <w:sz w:val="24"/>
                                <w:szCs w:val="24"/>
                              </w:rPr>
                              <w:t xml:space="preserve">Astrolabe </w:t>
                            </w:r>
                          </w:p>
                          <w:p w14:paraId="761E3E84" w14:textId="77777777" w:rsidR="007928E2" w:rsidRPr="00B2044B" w:rsidRDefault="007928E2" w:rsidP="003A38C4">
                            <w:pPr>
                              <w:spacing w:after="0"/>
                              <w:rPr>
                                <w:sz w:val="24"/>
                                <w:szCs w:val="24"/>
                              </w:rPr>
                            </w:pPr>
                            <w:proofErr w:type="gramStart"/>
                            <w:r w:rsidRPr="00B2044B">
                              <w:rPr>
                                <w:sz w:val="24"/>
                                <w:szCs w:val="24"/>
                              </w:rPr>
                              <w:t>caravel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5pt;margin-top:24.6pt;width:4in;height:1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">
                <v:textbox>
                  <w:txbxContent>
                    <w:p w14:paraId="4FB5F73F" w14:textId="77777777" w:rsidR="007928E2" w:rsidRPr="00B2044B" w:rsidRDefault="007928E2" w:rsidP="003A38C4">
                      <w:pPr>
                        <w:spacing w:after="0"/>
                        <w:rPr>
                          <w:sz w:val="24"/>
                          <w:szCs w:val="24"/>
                        </w:rPr>
                      </w:pPr>
                      <w:r w:rsidRPr="00B2044B">
                        <w:rPr>
                          <w:sz w:val="24"/>
                          <w:szCs w:val="24"/>
                        </w:rPr>
                        <w:t>Improved cartography</w:t>
                      </w:r>
                    </w:p>
                    <w:p w14:paraId="12DAFE76" w14:textId="77777777" w:rsidR="007928E2" w:rsidRPr="00B2044B" w:rsidRDefault="007928E2" w:rsidP="003A38C4">
                      <w:pPr>
                        <w:spacing w:after="0"/>
                        <w:rPr>
                          <w:sz w:val="24"/>
                          <w:szCs w:val="24"/>
                        </w:rPr>
                      </w:pPr>
                      <w:r w:rsidRPr="00B2044B">
                        <w:rPr>
                          <w:sz w:val="24"/>
                          <w:szCs w:val="24"/>
                        </w:rPr>
                        <w:t>Improved lines of latitude and longitude</w:t>
                      </w:r>
                    </w:p>
                    <w:p w14:paraId="7660AEC9" w14:textId="77777777" w:rsidR="007928E2" w:rsidRPr="00B2044B" w:rsidRDefault="007928E2" w:rsidP="003A38C4">
                      <w:pPr>
                        <w:spacing w:after="0"/>
                        <w:rPr>
                          <w:sz w:val="24"/>
                          <w:szCs w:val="24"/>
                        </w:rPr>
                      </w:pPr>
                      <w:r w:rsidRPr="00B2044B">
                        <w:rPr>
                          <w:sz w:val="24"/>
                          <w:szCs w:val="24"/>
                        </w:rPr>
                        <w:t xml:space="preserve">Astrolabe </w:t>
                      </w:r>
                    </w:p>
                    <w:p w14:paraId="761E3E84" w14:textId="77777777" w:rsidR="007928E2" w:rsidRPr="00B2044B" w:rsidRDefault="007928E2" w:rsidP="003A38C4">
                      <w:pPr>
                        <w:spacing w:after="0"/>
                        <w:rPr>
                          <w:sz w:val="24"/>
                          <w:szCs w:val="24"/>
                        </w:rPr>
                      </w:pPr>
                      <w:proofErr w:type="gramStart"/>
                      <w:r w:rsidRPr="00B2044B">
                        <w:rPr>
                          <w:sz w:val="24"/>
                          <w:szCs w:val="24"/>
                        </w:rPr>
                        <w:t>caravel</w:t>
                      </w:r>
                      <w:proofErr w:type="gramEnd"/>
                    </w:p>
                  </w:txbxContent>
                </v:textbox>
              </v:shape>
            </w:pict>
          </mc:Fallback>
        </mc:AlternateContent>
      </w:r>
    </w:p>
    <w:p w14:paraId="37F444AC" w14:textId="77777777" w:rsidR="00B2044B" w:rsidRDefault="00B2044B"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sz w:val="24"/>
          <w:szCs w:val="24"/>
        </w:rPr>
      </w:pPr>
    </w:p>
    <w:p w14:paraId="70BB6DB1" w14:textId="77777777" w:rsidR="007228DF" w:rsidRDefault="007228DF"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sz w:val="24"/>
          <w:szCs w:val="24"/>
        </w:rPr>
      </w:pPr>
    </w:p>
    <w:p w14:paraId="616C1E9A" w14:textId="77777777" w:rsidR="007228DF" w:rsidRDefault="007228DF"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sz w:val="24"/>
          <w:szCs w:val="24"/>
        </w:rPr>
      </w:pPr>
    </w:p>
    <w:p w14:paraId="0BDEEB2A" w14:textId="77777777" w:rsidR="007228DF" w:rsidRDefault="007228DF"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sz w:val="24"/>
          <w:szCs w:val="24"/>
        </w:rPr>
      </w:pPr>
    </w:p>
    <w:p w14:paraId="01F06F59" w14:textId="77777777" w:rsidR="007228DF" w:rsidRDefault="007228DF"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sz w:val="24"/>
          <w:szCs w:val="24"/>
        </w:rPr>
      </w:pPr>
    </w:p>
    <w:p w14:paraId="7FEC4893" w14:textId="77777777" w:rsidR="007228DF" w:rsidRDefault="007228DF"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b/>
          <w:sz w:val="24"/>
          <w:szCs w:val="24"/>
        </w:rPr>
      </w:pPr>
    </w:p>
    <w:p w14:paraId="30FB4484" w14:textId="77777777" w:rsidR="00B2044B" w:rsidRDefault="00B2044B"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b/>
          <w:sz w:val="24"/>
          <w:szCs w:val="24"/>
        </w:rPr>
      </w:pPr>
    </w:p>
    <w:p w14:paraId="3280411D" w14:textId="0F0EA72B" w:rsidR="003A38C4" w:rsidRPr="00D60881" w:rsidRDefault="00B2044B"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3A38C4" w:rsidRPr="00D60881">
        <w:rPr>
          <w:rFonts w:ascii="Times New Roman" w:hAnsi="Times New Roman" w:cs="Times New Roman"/>
          <w:b/>
          <w:sz w:val="24"/>
          <w:szCs w:val="24"/>
        </w:rPr>
        <w:t xml:space="preserve"> What do these four factors have in common?  </w:t>
      </w:r>
    </w:p>
    <w:p w14:paraId="07747EB9" w14:textId="4AFF0128" w:rsidR="003A38C4" w:rsidRPr="00D60881" w:rsidRDefault="004C2030" w:rsidP="00315F24">
      <w:pPr>
        <w:spacing w:after="0" w:line="240" w:lineRule="auto"/>
        <w:rPr>
          <w:rFonts w:ascii="Times New Roman" w:eastAsia="Times New Roman" w:hAnsi="Times New Roman" w:cs="Times New Roman"/>
          <w:sz w:val="24"/>
          <w:szCs w:val="24"/>
        </w:rPr>
      </w:pPr>
      <w:r w:rsidRPr="004C2030">
        <w:rPr>
          <w:rFonts w:ascii="Times New Roman" w:eastAsia="Times New Roman" w:hAnsi="Times New Roman" w:cs="Times New Roman"/>
          <w:sz w:val="24"/>
          <w:szCs w:val="24"/>
        </w:rPr>
        <w:tab/>
        <w:t>They all made exploration easier</w:t>
      </w:r>
    </w:p>
    <w:p w14:paraId="35C2A7AC" w14:textId="47327E3A" w:rsidR="0027200C" w:rsidRDefault="00B2044B" w:rsidP="008C392B">
      <w:pPr>
        <w:spacing w:after="0" w:line="240" w:lineRule="auto"/>
        <w:rPr>
          <w:rFonts w:ascii="Times New Roman" w:hAnsi="Times New Roman" w:cs="Times New Roman"/>
          <w:sz w:val="24"/>
          <w:szCs w:val="24"/>
        </w:rPr>
      </w:pPr>
      <w:r>
        <w:rPr>
          <w:rFonts w:ascii="Times New Roman" w:hAnsi="Times New Roman" w:cs="Times New Roman"/>
          <w:b/>
          <w:color w:val="000000" w:themeColor="text1"/>
          <w:sz w:val="24"/>
          <w:szCs w:val="24"/>
        </w:rPr>
        <w:tab/>
      </w:r>
      <w:r w:rsidR="003A38C4" w:rsidRPr="00D60881">
        <w:rPr>
          <w:rFonts w:ascii="Times New Roman" w:hAnsi="Times New Roman" w:cs="Times New Roman"/>
          <w:b/>
          <w:sz w:val="24"/>
          <w:szCs w:val="24"/>
        </w:rPr>
        <w:t>The transfer of disease was most deadly to the native peoples of</w:t>
      </w:r>
      <w:r w:rsidR="008C392B">
        <w:rPr>
          <w:rFonts w:ascii="Times New Roman" w:hAnsi="Times New Roman" w:cs="Times New Roman"/>
          <w:b/>
          <w:sz w:val="24"/>
          <w:szCs w:val="24"/>
        </w:rPr>
        <w:t>?</w:t>
      </w:r>
      <w:r w:rsidR="003A38C4" w:rsidRPr="00D60881">
        <w:rPr>
          <w:rFonts w:ascii="Times New Roman" w:hAnsi="Times New Roman" w:cs="Times New Roman"/>
          <w:sz w:val="24"/>
          <w:szCs w:val="24"/>
        </w:rPr>
        <w:t xml:space="preserve"> </w:t>
      </w:r>
    </w:p>
    <w:p w14:paraId="27D1F1B5" w14:textId="2C34A901" w:rsidR="007228DF" w:rsidRPr="007228DF" w:rsidRDefault="008C392B" w:rsidP="008C392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4C2030">
        <w:rPr>
          <w:rFonts w:ascii="Times New Roman" w:hAnsi="Times New Roman" w:cs="Times New Roman"/>
          <w:sz w:val="24"/>
          <w:szCs w:val="24"/>
        </w:rPr>
        <w:tab/>
      </w:r>
      <w:r w:rsidR="004C2030" w:rsidRPr="004C2030">
        <w:rPr>
          <w:rFonts w:ascii="Times New Roman" w:hAnsi="Times New Roman" w:cs="Times New Roman"/>
          <w:sz w:val="24"/>
          <w:szCs w:val="24"/>
        </w:rPr>
        <w:t>Americas</w:t>
      </w:r>
    </w:p>
    <w:p w14:paraId="62CBFFB3" w14:textId="77777777" w:rsidR="003A38C4" w:rsidRPr="00D60881" w:rsidRDefault="003A38C4" w:rsidP="00315F24">
      <w:pPr>
        <w:spacing w:after="0" w:line="240" w:lineRule="auto"/>
        <w:rPr>
          <w:rFonts w:ascii="Times New Roman" w:eastAsia="Times New Roman" w:hAnsi="Times New Roman" w:cs="Times New Roman"/>
          <w:b/>
          <w:sz w:val="24"/>
          <w:szCs w:val="24"/>
        </w:rPr>
      </w:pPr>
    </w:p>
    <w:p w14:paraId="471D59A5" w14:textId="4CA8043C" w:rsidR="003A38C4" w:rsidRPr="00D60881" w:rsidRDefault="008C392B" w:rsidP="00315F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 the advances made during the Age of Exploration?</w:t>
      </w:r>
    </w:p>
    <w:p w14:paraId="7354B2F9" w14:textId="77CB514A" w:rsidR="003A38C4" w:rsidRPr="00D60881" w:rsidRDefault="00E406D1" w:rsidP="00315F24">
      <w:pPr>
        <w:spacing w:after="0" w:line="240" w:lineRule="auto"/>
        <w:rPr>
          <w:rFonts w:ascii="Times New Roman" w:eastAsia="Times New Roman" w:hAnsi="Times New Roman" w:cs="Times New Roman"/>
          <w:sz w:val="24"/>
          <w:szCs w:val="24"/>
        </w:rPr>
      </w:pPr>
      <w:r w:rsidRPr="004C2030">
        <w:rPr>
          <w:rFonts w:ascii="Times New Roman" w:eastAsia="Times New Roman" w:hAnsi="Times New Roman" w:cs="Times New Roman"/>
          <w:sz w:val="24"/>
          <w:szCs w:val="24"/>
        </w:rPr>
        <w:t>Advances</w:t>
      </w:r>
      <w:r w:rsidR="004C2030" w:rsidRPr="004C2030">
        <w:rPr>
          <w:rFonts w:ascii="Times New Roman" w:eastAsia="Times New Roman" w:hAnsi="Times New Roman" w:cs="Times New Roman"/>
          <w:sz w:val="24"/>
          <w:szCs w:val="24"/>
        </w:rPr>
        <w:t xml:space="preserve"> in learning and technology made long ocean voyages possible</w:t>
      </w:r>
    </w:p>
    <w:p w14:paraId="7DF08300" w14:textId="77777777" w:rsidR="003A38C4" w:rsidRPr="00D60881" w:rsidRDefault="003A38C4" w:rsidP="00315F24">
      <w:pPr>
        <w:spacing w:after="0" w:line="240" w:lineRule="auto"/>
        <w:rPr>
          <w:rFonts w:ascii="Times New Roman" w:eastAsia="Times New Roman" w:hAnsi="Times New Roman" w:cs="Times New Roman"/>
          <w:b/>
          <w:sz w:val="24"/>
          <w:szCs w:val="24"/>
        </w:rPr>
      </w:pPr>
    </w:p>
    <w:p w14:paraId="0EDE9D33" w14:textId="77777777" w:rsidR="003A38C4" w:rsidRPr="00D60881" w:rsidRDefault="003A38C4" w:rsidP="00315F24">
      <w:pPr>
        <w:spacing w:after="0" w:line="240" w:lineRule="auto"/>
        <w:rPr>
          <w:rFonts w:ascii="Times New Roman" w:eastAsia="Times New Roman" w:hAnsi="Times New Roman" w:cs="Times New Roman"/>
          <w:b/>
          <w:sz w:val="24"/>
          <w:szCs w:val="24"/>
        </w:rPr>
      </w:pPr>
    </w:p>
    <w:p w14:paraId="0D416D4B" w14:textId="77777777" w:rsidR="003A38C4" w:rsidRPr="00D60881" w:rsidRDefault="003A38C4" w:rsidP="00315F24">
      <w:pPr>
        <w:spacing w:after="0" w:line="240" w:lineRule="auto"/>
        <w:rPr>
          <w:rFonts w:ascii="Times New Roman" w:eastAsia="Times New Roman" w:hAnsi="Times New Roman" w:cs="Times New Roman"/>
          <w:b/>
          <w:sz w:val="24"/>
          <w:szCs w:val="24"/>
        </w:rPr>
      </w:pPr>
    </w:p>
    <w:p w14:paraId="220A9FD4" w14:textId="73934B06" w:rsidR="003A38C4" w:rsidRPr="00D60881" w:rsidRDefault="003A38C4" w:rsidP="00315F24">
      <w:pPr>
        <w:spacing w:after="0" w:line="240" w:lineRule="auto"/>
        <w:rPr>
          <w:rFonts w:ascii="Times New Roman" w:eastAsia="Times New Roman" w:hAnsi="Times New Roman" w:cs="Times New Roman"/>
          <w:b/>
          <w:sz w:val="24"/>
          <w:szCs w:val="24"/>
        </w:rPr>
      </w:pPr>
      <w:r w:rsidRPr="00D60881">
        <w:rPr>
          <w:rFonts w:ascii="Times New Roman" w:eastAsia="Times New Roman" w:hAnsi="Times New Roman" w:cs="Times New Roman"/>
          <w:b/>
          <w:sz w:val="24"/>
          <w:szCs w:val="24"/>
        </w:rPr>
        <w:t xml:space="preserve">How did the Europeans justify taking lands from the Native Americans? </w:t>
      </w:r>
    </w:p>
    <w:p w14:paraId="61DDD4E5" w14:textId="1E7C13CF" w:rsidR="003A38C4" w:rsidRPr="004C2030" w:rsidRDefault="00E406D1" w:rsidP="004C2030">
      <w:pPr>
        <w:widowControl w:val="0"/>
        <w:suppressAutoHyphens/>
        <w:autoSpaceDE w:val="0"/>
        <w:autoSpaceDN w:val="0"/>
        <w:adjustRightInd w:val="0"/>
        <w:spacing w:after="0" w:line="240" w:lineRule="auto"/>
        <w:ind w:left="720" w:hanging="720"/>
        <w:rPr>
          <w:rFonts w:ascii="Times New Roman" w:hAnsi="Times New Roman" w:cs="Times New Roman"/>
          <w:color w:val="000000"/>
          <w:sz w:val="24"/>
          <w:szCs w:val="24"/>
        </w:rPr>
      </w:pPr>
      <w:r w:rsidRPr="004C2030">
        <w:rPr>
          <w:rFonts w:ascii="Times New Roman" w:hAnsi="Times New Roman" w:cs="Times New Roman"/>
          <w:color w:val="000000"/>
          <w:sz w:val="24"/>
          <w:szCs w:val="24"/>
        </w:rPr>
        <w:t>Introducing</w:t>
      </w:r>
      <w:r w:rsidR="004C2030" w:rsidRPr="004C2030">
        <w:rPr>
          <w:rFonts w:ascii="Times New Roman" w:hAnsi="Times New Roman" w:cs="Times New Roman"/>
          <w:color w:val="000000"/>
          <w:sz w:val="24"/>
          <w:szCs w:val="24"/>
        </w:rPr>
        <w:t xml:space="preserve"> them to Christianity</w:t>
      </w:r>
    </w:p>
    <w:p w14:paraId="163D4822" w14:textId="77777777" w:rsidR="003A38C4" w:rsidRPr="00D60881" w:rsidRDefault="003A38C4" w:rsidP="00315F2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48050C41" w14:textId="1FAE0F72" w:rsidR="007220BF" w:rsidRDefault="008C392B" w:rsidP="00315F24">
      <w:pPr>
        <w:widowControl w:val="0"/>
        <w:suppressAutoHyphens/>
        <w:autoSpaceDE w:val="0"/>
        <w:autoSpaceDN w:val="0"/>
        <w:adjustRightInd w:val="0"/>
        <w:spacing w:after="0" w:line="240" w:lineRule="auto"/>
        <w:ind w:left="720" w:hanging="7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What </w:t>
      </w:r>
      <w:proofErr w:type="gramStart"/>
      <w:r>
        <w:rPr>
          <w:rFonts w:ascii="Times New Roman" w:hAnsi="Times New Roman" w:cs="Times New Roman"/>
          <w:b/>
          <w:color w:val="000000"/>
          <w:sz w:val="24"/>
          <w:szCs w:val="24"/>
        </w:rPr>
        <w:t xml:space="preserve">are the </w:t>
      </w:r>
      <w:r w:rsidR="003A38C4" w:rsidRPr="00D60881">
        <w:rPr>
          <w:rFonts w:ascii="Times New Roman" w:hAnsi="Times New Roman" w:cs="Times New Roman"/>
          <w:b/>
          <w:color w:val="000000"/>
          <w:sz w:val="24"/>
          <w:szCs w:val="24"/>
        </w:rPr>
        <w:t>"3G's" motive</w:t>
      </w:r>
      <w:proofErr w:type="gramEnd"/>
      <w:r w:rsidR="003A38C4" w:rsidRPr="00D60881">
        <w:rPr>
          <w:rFonts w:ascii="Times New Roman" w:hAnsi="Times New Roman" w:cs="Times New Roman"/>
          <w:b/>
          <w:color w:val="000000"/>
          <w:sz w:val="24"/>
          <w:szCs w:val="24"/>
        </w:rPr>
        <w:t xml:space="preserve"> for exploration? </w:t>
      </w:r>
    </w:p>
    <w:p w14:paraId="06925AB0" w14:textId="77777777" w:rsidR="007220BF" w:rsidRDefault="007220BF" w:rsidP="00315F2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3D8CCECE" w14:textId="01A597CF" w:rsidR="003A38C4" w:rsidRDefault="004C2030" w:rsidP="00315F24">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G-d, Glory, Gold</w:t>
      </w:r>
    </w:p>
    <w:p w14:paraId="2976071F" w14:textId="16A180DB" w:rsidR="00EB6608" w:rsidRPr="002917B0" w:rsidRDefault="00EB6608" w:rsidP="00EB6608">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28896" behindDoc="0" locked="0" layoutInCell="1" allowOverlap="1" wp14:anchorId="27F768A2" wp14:editId="65532FAD">
                <wp:simplePos x="0" y="0"/>
                <wp:positionH relativeFrom="column">
                  <wp:posOffset>-228600</wp:posOffset>
                </wp:positionH>
                <wp:positionV relativeFrom="paragraph">
                  <wp:posOffset>205740</wp:posOffset>
                </wp:positionV>
                <wp:extent cx="6276975" cy="680720"/>
                <wp:effectExtent l="0" t="0" r="22225" b="30480"/>
                <wp:wrapTight wrapText="bothSides">
                  <wp:wrapPolygon edited="0">
                    <wp:start x="0" y="0"/>
                    <wp:lineTo x="0" y="21761"/>
                    <wp:lineTo x="21589" y="21761"/>
                    <wp:lineTo x="21589" y="0"/>
                    <wp:lineTo x="0" y="0"/>
                  </wp:wrapPolygon>
                </wp:wrapTight>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807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2C1B7B0" w14:textId="77777777" w:rsidR="007928E2" w:rsidRPr="00A62C96" w:rsidRDefault="007928E2" w:rsidP="00EB6608">
                            <w:pPr>
                              <w:rPr>
                                <w:sz w:val="28"/>
                                <w:szCs w:val="28"/>
                              </w:rPr>
                            </w:pPr>
                            <w:r w:rsidRPr="00A62C96">
                              <w:rPr>
                                <w:sz w:val="28"/>
                                <w:szCs w:val="28"/>
                              </w:rPr>
                              <w:t>“By the mid-16</w:t>
                            </w:r>
                            <w:r w:rsidRPr="00A62C96">
                              <w:rPr>
                                <w:sz w:val="28"/>
                                <w:szCs w:val="28"/>
                                <w:vertAlign w:val="superscript"/>
                              </w:rPr>
                              <w:t>th</w:t>
                            </w:r>
                            <w:r w:rsidRPr="00A62C96">
                              <w:rPr>
                                <w:sz w:val="28"/>
                                <w:szCs w:val="28"/>
                              </w:rPr>
                              <w:t xml:space="preserve"> century, Johann Gutenberg’s invention of the printing press revolutionized the world, making the printed word accessible to the literate public.”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8pt;margin-top:16.2pt;width:494.25pt;height:5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" filled="f" strokecolor="black [3213]">
                <v:textbox inset=",7.2pt,,7.2pt">
                  <w:txbxContent>
                    <w:p w14:paraId="12C1B7B0" w14:textId="77777777" w:rsidR="007928E2" w:rsidRPr="00A62C96" w:rsidRDefault="007928E2" w:rsidP="00EB6608">
                      <w:pPr>
                        <w:rPr>
                          <w:sz w:val="28"/>
                          <w:szCs w:val="28"/>
                        </w:rPr>
                      </w:pPr>
                      <w:r w:rsidRPr="00A62C96">
                        <w:rPr>
                          <w:sz w:val="28"/>
                          <w:szCs w:val="28"/>
                        </w:rPr>
                        <w:t>“By the mid-16</w:t>
                      </w:r>
                      <w:r w:rsidRPr="00A62C96">
                        <w:rPr>
                          <w:sz w:val="28"/>
                          <w:szCs w:val="28"/>
                          <w:vertAlign w:val="superscript"/>
                        </w:rPr>
                        <w:t>th</w:t>
                      </w:r>
                      <w:r w:rsidRPr="00A62C96">
                        <w:rPr>
                          <w:sz w:val="28"/>
                          <w:szCs w:val="28"/>
                        </w:rPr>
                        <w:t xml:space="preserve"> century, Johann Gutenberg’s invention of the printing press revolutionized the world, making the printed word accessible to the literate public.”</w:t>
                      </w:r>
                    </w:p>
                  </w:txbxContent>
                </v:textbox>
                <w10:wrap type="tight"/>
              </v:shape>
            </w:pict>
          </mc:Fallback>
        </mc:AlternateContent>
      </w:r>
    </w:p>
    <w:p w14:paraId="4CD915E5" w14:textId="77777777" w:rsidR="004C2030" w:rsidRDefault="00EB6608" w:rsidP="004C2030">
      <w:pPr>
        <w:spacing w:after="0" w:line="240" w:lineRule="auto"/>
        <w:ind w:left="810" w:hanging="810"/>
        <w:rPr>
          <w:rFonts w:ascii="Times New Roman" w:hAnsi="Times New Roman" w:cs="Times New Roman"/>
          <w:b/>
          <w:sz w:val="24"/>
          <w:szCs w:val="24"/>
        </w:rPr>
      </w:pPr>
      <w:r>
        <w:rPr>
          <w:rFonts w:ascii="Times New Roman" w:hAnsi="Times New Roman" w:cs="Times New Roman"/>
          <w:b/>
          <w:sz w:val="24"/>
          <w:szCs w:val="24"/>
        </w:rPr>
        <w:tab/>
      </w:r>
      <w:r w:rsidRPr="002917B0">
        <w:rPr>
          <w:rFonts w:ascii="Times New Roman" w:hAnsi="Times New Roman" w:cs="Times New Roman"/>
          <w:b/>
          <w:sz w:val="24"/>
          <w:szCs w:val="24"/>
        </w:rPr>
        <w:t xml:space="preserve">How did the printing press impact globalization during European exploration of the new world? </w:t>
      </w:r>
    </w:p>
    <w:p w14:paraId="5DE67EB7" w14:textId="1910C1C5" w:rsidR="003A38C4" w:rsidRPr="004C2030" w:rsidRDefault="004C2030" w:rsidP="004C2030">
      <w:pPr>
        <w:spacing w:after="0" w:line="240" w:lineRule="auto"/>
        <w:ind w:left="810" w:hanging="90"/>
        <w:rPr>
          <w:rFonts w:ascii="Times New Roman" w:hAnsi="Times New Roman" w:cs="Times New Roman"/>
          <w:sz w:val="24"/>
          <w:szCs w:val="24"/>
        </w:rPr>
      </w:pPr>
      <w:r w:rsidRPr="004C2030">
        <w:rPr>
          <w:rFonts w:ascii="Times New Roman" w:hAnsi="Times New Roman" w:cs="Times New Roman"/>
          <w:sz w:val="24"/>
          <w:szCs w:val="24"/>
        </w:rPr>
        <w:t>Maps and letters from explorers were distributed to the public, incr</w:t>
      </w:r>
      <w:r>
        <w:rPr>
          <w:rFonts w:ascii="Times New Roman" w:hAnsi="Times New Roman" w:cs="Times New Roman"/>
          <w:sz w:val="24"/>
          <w:szCs w:val="24"/>
        </w:rPr>
        <w:t>easing interest in the new worl</w:t>
      </w:r>
      <w:r w:rsidR="00E406D1">
        <w:rPr>
          <w:rFonts w:ascii="Times New Roman" w:hAnsi="Times New Roman" w:cs="Times New Roman"/>
          <w:sz w:val="24"/>
          <w:szCs w:val="24"/>
        </w:rPr>
        <w:t>d</w:t>
      </w:r>
    </w:p>
    <w:p w14:paraId="3C3272D0" w14:textId="77777777" w:rsidR="007228DF" w:rsidRPr="00D60881" w:rsidRDefault="007228DF" w:rsidP="00315F24">
      <w:pPr>
        <w:widowControl w:val="0"/>
        <w:suppressAutoHyphens/>
        <w:autoSpaceDE w:val="0"/>
        <w:autoSpaceDN w:val="0"/>
        <w:adjustRightInd w:val="0"/>
        <w:spacing w:after="0" w:line="240" w:lineRule="auto"/>
        <w:rPr>
          <w:rFonts w:ascii="Times New Roman" w:hAnsi="Times New Roman" w:cs="Times New Roman"/>
          <w:b/>
          <w:color w:val="000000"/>
          <w:sz w:val="24"/>
          <w:szCs w:val="24"/>
        </w:rPr>
      </w:pPr>
    </w:p>
    <w:p w14:paraId="6E981010" w14:textId="64790E3C" w:rsidR="003A38C4" w:rsidRPr="00D60881" w:rsidRDefault="008C392B" w:rsidP="00315F24">
      <w:pPr>
        <w:widowControl w:val="0"/>
        <w:suppressAutoHyphen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w:t>
      </w:r>
      <w:r w:rsidR="003A38C4" w:rsidRPr="00D60881">
        <w:rPr>
          <w:rFonts w:ascii="Times New Roman" w:hAnsi="Times New Roman" w:cs="Times New Roman"/>
          <w:b/>
          <w:color w:val="000000"/>
          <w:sz w:val="24"/>
          <w:szCs w:val="24"/>
        </w:rPr>
        <w:t xml:space="preserve">hy </w:t>
      </w:r>
      <w:r w:rsidR="00E406D1">
        <w:rPr>
          <w:rFonts w:ascii="Times New Roman" w:hAnsi="Times New Roman" w:cs="Times New Roman"/>
          <w:b/>
          <w:color w:val="000000"/>
          <w:sz w:val="24"/>
          <w:szCs w:val="24"/>
        </w:rPr>
        <w:t xml:space="preserve">was the </w:t>
      </w:r>
      <w:proofErr w:type="spellStart"/>
      <w:r w:rsidR="00E406D1">
        <w:rPr>
          <w:rFonts w:ascii="Times New Roman" w:hAnsi="Times New Roman" w:cs="Times New Roman"/>
          <w:b/>
          <w:color w:val="000000"/>
          <w:sz w:val="24"/>
          <w:szCs w:val="24"/>
        </w:rPr>
        <w:t>E</w:t>
      </w:r>
      <w:r>
        <w:rPr>
          <w:rFonts w:ascii="Times New Roman" w:hAnsi="Times New Roman" w:cs="Times New Roman"/>
          <w:b/>
          <w:color w:val="000000"/>
          <w:sz w:val="24"/>
          <w:szCs w:val="24"/>
        </w:rPr>
        <w:t>ncomienda</w:t>
      </w:r>
      <w:proofErr w:type="spellEnd"/>
      <w:r>
        <w:rPr>
          <w:rFonts w:ascii="Times New Roman" w:hAnsi="Times New Roman" w:cs="Times New Roman"/>
          <w:b/>
          <w:color w:val="000000"/>
          <w:sz w:val="24"/>
          <w:szCs w:val="24"/>
        </w:rPr>
        <w:t xml:space="preserve"> system </w:t>
      </w:r>
      <w:r w:rsidR="003A38C4" w:rsidRPr="00D60881">
        <w:rPr>
          <w:rFonts w:ascii="Times New Roman" w:hAnsi="Times New Roman" w:cs="Times New Roman"/>
          <w:b/>
          <w:color w:val="000000"/>
          <w:sz w:val="24"/>
          <w:szCs w:val="24"/>
        </w:rPr>
        <w:t xml:space="preserve">a failure? </w:t>
      </w:r>
    </w:p>
    <w:p w14:paraId="413D71CA" w14:textId="3B12B01D" w:rsidR="007220BF" w:rsidRPr="00D60881" w:rsidRDefault="004C2030" w:rsidP="004C2030">
      <w:pPr>
        <w:widowControl w:val="0"/>
        <w:suppressAutoHyphens/>
        <w:autoSpaceDE w:val="0"/>
        <w:autoSpaceDN w:val="0"/>
        <w:adjustRightInd w:val="0"/>
        <w:spacing w:after="0" w:line="240" w:lineRule="auto"/>
        <w:rPr>
          <w:rFonts w:ascii="Times New Roman" w:hAnsi="Times New Roman" w:cs="Times New Roman"/>
          <w:b/>
          <w:color w:val="000000"/>
          <w:sz w:val="24"/>
          <w:szCs w:val="24"/>
        </w:rPr>
      </w:pPr>
      <w:r w:rsidRPr="004C2030">
        <w:rPr>
          <w:rFonts w:ascii="Times New Roman" w:hAnsi="Times New Roman" w:cs="Times New Roman"/>
          <w:color w:val="000000"/>
          <w:sz w:val="24"/>
          <w:szCs w:val="24"/>
        </w:rPr>
        <w:t>Enslaved people from West Africa took the place of Native Americans who died of disease</w:t>
      </w:r>
    </w:p>
    <w:p w14:paraId="3A8CAE2E" w14:textId="77777777" w:rsidR="003A38C4" w:rsidRPr="00D60881" w:rsidRDefault="003A38C4" w:rsidP="00315F24">
      <w:pPr>
        <w:spacing w:after="0" w:line="240" w:lineRule="auto"/>
        <w:rPr>
          <w:rFonts w:ascii="Times New Roman" w:hAnsi="Times New Roman" w:cs="Times New Roman"/>
          <w:sz w:val="24"/>
          <w:szCs w:val="24"/>
        </w:rPr>
      </w:pPr>
    </w:p>
    <w:p w14:paraId="0441CFDC" w14:textId="6959BE98" w:rsidR="008C392B" w:rsidRPr="007220BF" w:rsidRDefault="008C392B" w:rsidP="008C392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What did the </w:t>
      </w:r>
      <w:proofErr w:type="spellStart"/>
      <w:r w:rsidR="00E406D1">
        <w:rPr>
          <w:rFonts w:ascii="Times New Roman" w:hAnsi="Times New Roman" w:cs="Times New Roman"/>
          <w:b/>
          <w:sz w:val="24"/>
          <w:szCs w:val="24"/>
        </w:rPr>
        <w:t>t</w:t>
      </w:r>
      <w:r w:rsidR="003A38C4" w:rsidRPr="00D60881">
        <w:rPr>
          <w:rFonts w:ascii="Times New Roman" w:hAnsi="Times New Roman" w:cs="Times New Roman"/>
          <w:b/>
          <w:sz w:val="24"/>
          <w:szCs w:val="24"/>
        </w:rPr>
        <w:t>he</w:t>
      </w:r>
      <w:proofErr w:type="spellEnd"/>
      <w:r w:rsidR="003A38C4" w:rsidRPr="00D60881">
        <w:rPr>
          <w:rFonts w:ascii="Times New Roman" w:hAnsi="Times New Roman" w:cs="Times New Roman"/>
          <w:b/>
          <w:sz w:val="24"/>
          <w:szCs w:val="24"/>
        </w:rPr>
        <w:t xml:space="preserve"> Treaty of </w:t>
      </w:r>
      <w:proofErr w:type="spellStart"/>
      <w:r w:rsidR="003A38C4" w:rsidRPr="00D60881">
        <w:rPr>
          <w:rFonts w:ascii="Times New Roman" w:hAnsi="Times New Roman" w:cs="Times New Roman"/>
          <w:b/>
          <w:sz w:val="24"/>
          <w:szCs w:val="24"/>
        </w:rPr>
        <w:t>Tordesillas</w:t>
      </w:r>
      <w:proofErr w:type="spellEnd"/>
      <w:r w:rsidR="003A38C4" w:rsidRPr="00D60881">
        <w:rPr>
          <w:rFonts w:ascii="Times New Roman" w:hAnsi="Times New Roman" w:cs="Times New Roman"/>
          <w:b/>
          <w:sz w:val="24"/>
          <w:szCs w:val="24"/>
        </w:rPr>
        <w:t xml:space="preserve"> </w:t>
      </w:r>
      <w:r>
        <w:rPr>
          <w:rFonts w:ascii="Times New Roman" w:hAnsi="Times New Roman" w:cs="Times New Roman"/>
          <w:b/>
          <w:sz w:val="24"/>
          <w:szCs w:val="24"/>
        </w:rPr>
        <w:t>do</w:t>
      </w:r>
      <w:proofErr w:type="gramStart"/>
      <w:r>
        <w:rPr>
          <w:rFonts w:ascii="Times New Roman" w:hAnsi="Times New Roman" w:cs="Times New Roman"/>
          <w:b/>
          <w:sz w:val="24"/>
          <w:szCs w:val="24"/>
        </w:rPr>
        <w:t>?</w:t>
      </w:r>
      <w:r w:rsidR="003A38C4" w:rsidRPr="00D60881">
        <w:rPr>
          <w:rFonts w:ascii="Times New Roman" w:hAnsi="Times New Roman" w:cs="Times New Roman"/>
          <w:b/>
          <w:sz w:val="24"/>
          <w:szCs w:val="24"/>
        </w:rPr>
        <w:t>(</w:t>
      </w:r>
      <w:proofErr w:type="gramEnd"/>
      <w:r w:rsidR="003A38C4" w:rsidRPr="00D60881">
        <w:rPr>
          <w:rFonts w:ascii="Times New Roman" w:hAnsi="Times New Roman" w:cs="Times New Roman"/>
          <w:b/>
          <w:sz w:val="24"/>
          <w:szCs w:val="24"/>
        </w:rPr>
        <w:t>1494</w:t>
      </w:r>
      <w:r>
        <w:rPr>
          <w:rFonts w:ascii="Times New Roman" w:hAnsi="Times New Roman" w:cs="Times New Roman"/>
          <w:b/>
          <w:sz w:val="24"/>
          <w:szCs w:val="24"/>
        </w:rPr>
        <w:t>)</w:t>
      </w:r>
    </w:p>
    <w:p w14:paraId="6246DCAC" w14:textId="769C7440" w:rsidR="00EB6608" w:rsidRPr="00FA7CD1" w:rsidRDefault="00FA7CD1" w:rsidP="00315F24">
      <w:pPr>
        <w:tabs>
          <w:tab w:val="left" w:pos="1788"/>
        </w:tabs>
        <w:spacing w:after="0" w:line="240" w:lineRule="auto"/>
        <w:ind w:left="4770" w:hanging="477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FA7CD1">
        <w:rPr>
          <w:rFonts w:ascii="Times New Roman" w:eastAsia="Times New Roman" w:hAnsi="Times New Roman" w:cs="Times New Roman"/>
          <w:sz w:val="24"/>
          <w:szCs w:val="24"/>
        </w:rPr>
        <w:t>ivided each area into European-controlled segments</w:t>
      </w:r>
    </w:p>
    <w:p w14:paraId="538CA247" w14:textId="0F1EB6A2" w:rsidR="00EB6608" w:rsidRDefault="00EB6608" w:rsidP="00315F24">
      <w:pPr>
        <w:tabs>
          <w:tab w:val="left" w:pos="1788"/>
        </w:tabs>
        <w:spacing w:after="0" w:line="240" w:lineRule="auto"/>
        <w:ind w:left="4770" w:hanging="4770"/>
        <w:rPr>
          <w:rFonts w:ascii="Times New Roman" w:eastAsia="Times New Roman" w:hAnsi="Times New Roman" w:cs="Times New Roman"/>
          <w:b/>
          <w:sz w:val="24"/>
          <w:szCs w:val="24"/>
        </w:rPr>
      </w:pPr>
      <w:r w:rsidRPr="00D60881">
        <w:rPr>
          <w:rFonts w:ascii="Times New Roman" w:hAnsi="Times New Roman" w:cs="Times New Roman"/>
          <w:noProof/>
          <w:sz w:val="24"/>
          <w:szCs w:val="24"/>
        </w:rPr>
        <w:drawing>
          <wp:anchor distT="0" distB="0" distL="114300" distR="114300" simplePos="0" relativeHeight="251697152" behindDoc="0" locked="0" layoutInCell="1" allowOverlap="1" wp14:anchorId="0D1FA254" wp14:editId="28512345">
            <wp:simplePos x="0" y="0"/>
            <wp:positionH relativeFrom="column">
              <wp:posOffset>-228600</wp:posOffset>
            </wp:positionH>
            <wp:positionV relativeFrom="paragraph">
              <wp:posOffset>144780</wp:posOffset>
            </wp:positionV>
            <wp:extent cx="3050540" cy="3364230"/>
            <wp:effectExtent l="0" t="0" r="0" b="0"/>
            <wp:wrapTight wrapText="bothSides">
              <wp:wrapPolygon edited="0">
                <wp:start x="0" y="0"/>
                <wp:lineTo x="0" y="21364"/>
                <wp:lineTo x="21402" y="21364"/>
                <wp:lineTo x="21402" y="0"/>
                <wp:lineTo x="0" y="0"/>
              </wp:wrapPolygon>
            </wp:wrapTight>
            <wp:docPr id="2" name="Picture 1" descr="https://encrypted-tbn0.gstatic.com/images?q=tbn:ANd9GcSZaeqfeZQEExn_7B7uqFfCEy8ywJQKlInm6LRT_Q3OaRTbIZ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ZaeqfeZQEExn_7B7uqFfCEy8ywJQKlInm6LRT_Q3OaRTbIZrJ"/>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0540" cy="33642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53A6EEF" w14:textId="77777777" w:rsidR="00EB6608" w:rsidRDefault="00EB6608" w:rsidP="00315F24">
      <w:pPr>
        <w:tabs>
          <w:tab w:val="left" w:pos="1788"/>
        </w:tabs>
        <w:spacing w:after="0" w:line="240" w:lineRule="auto"/>
        <w:ind w:left="4770" w:hanging="4770"/>
        <w:rPr>
          <w:rFonts w:ascii="Times New Roman" w:eastAsia="Times New Roman" w:hAnsi="Times New Roman" w:cs="Times New Roman"/>
          <w:b/>
          <w:sz w:val="24"/>
          <w:szCs w:val="24"/>
        </w:rPr>
      </w:pPr>
    </w:p>
    <w:p w14:paraId="3DBEAB4E" w14:textId="77777777" w:rsidR="00EB6608" w:rsidRDefault="00EB6608" w:rsidP="00315F24">
      <w:pPr>
        <w:tabs>
          <w:tab w:val="left" w:pos="1788"/>
        </w:tabs>
        <w:spacing w:after="0" w:line="240" w:lineRule="auto"/>
        <w:ind w:left="4770" w:hanging="4770"/>
        <w:rPr>
          <w:rFonts w:ascii="Times New Roman" w:eastAsia="Times New Roman" w:hAnsi="Times New Roman" w:cs="Times New Roman"/>
          <w:b/>
          <w:sz w:val="24"/>
          <w:szCs w:val="24"/>
        </w:rPr>
      </w:pPr>
    </w:p>
    <w:p w14:paraId="59D42BA0" w14:textId="4B865F45" w:rsidR="007A0BC3" w:rsidRPr="00D60881" w:rsidRDefault="008C392B" w:rsidP="008C392B">
      <w:pPr>
        <w:tabs>
          <w:tab w:val="left" w:pos="1788"/>
        </w:tabs>
        <w:spacing w:after="0" w:line="240" w:lineRule="auto"/>
        <w:ind w:left="4770" w:hanging="4770"/>
        <w:rPr>
          <w:rFonts w:ascii="Times New Roman" w:hAnsi="Times New Roman" w:cs="Times New Roman"/>
          <w:sz w:val="24"/>
          <w:szCs w:val="24"/>
        </w:rPr>
      </w:pPr>
      <w:r>
        <w:rPr>
          <w:rFonts w:ascii="Times New Roman" w:eastAsia="Times New Roman" w:hAnsi="Times New Roman" w:cs="Times New Roman"/>
          <w:b/>
          <w:sz w:val="24"/>
          <w:szCs w:val="24"/>
        </w:rPr>
        <w:t xml:space="preserve">Explain </w:t>
      </w:r>
      <w:r w:rsidR="007A0BC3" w:rsidRPr="00D60881">
        <w:rPr>
          <w:rFonts w:ascii="Times New Roman" w:eastAsia="Times New Roman" w:hAnsi="Times New Roman" w:cs="Times New Roman"/>
          <w:b/>
          <w:sz w:val="24"/>
          <w:szCs w:val="24"/>
        </w:rPr>
        <w:t>the Spanish conquest of the Aztec E</w:t>
      </w:r>
      <w:r>
        <w:rPr>
          <w:rFonts w:ascii="Times New Roman" w:eastAsia="Times New Roman" w:hAnsi="Times New Roman" w:cs="Times New Roman"/>
          <w:b/>
          <w:sz w:val="24"/>
          <w:szCs w:val="24"/>
        </w:rPr>
        <w:t>mpire using</w:t>
      </w:r>
      <w:r w:rsidR="00DD73C9">
        <w:rPr>
          <w:rFonts w:ascii="Times New Roman" w:eastAsia="Times New Roman" w:hAnsi="Times New Roman" w:cs="Times New Roman"/>
          <w:b/>
          <w:sz w:val="24"/>
          <w:szCs w:val="24"/>
        </w:rPr>
        <w:t xml:space="preserve"> this </w:t>
      </w:r>
      <w:r>
        <w:rPr>
          <w:rFonts w:ascii="Times New Roman" w:eastAsia="Times New Roman" w:hAnsi="Times New Roman" w:cs="Times New Roman"/>
          <w:b/>
          <w:sz w:val="24"/>
          <w:szCs w:val="24"/>
        </w:rPr>
        <w:t>illustration.</w:t>
      </w:r>
      <w:r w:rsidRPr="00D60881">
        <w:rPr>
          <w:rFonts w:ascii="Times New Roman" w:hAnsi="Times New Roman" w:cs="Times New Roman"/>
          <w:sz w:val="24"/>
          <w:szCs w:val="24"/>
        </w:rPr>
        <w:t xml:space="preserve"> </w:t>
      </w:r>
    </w:p>
    <w:p w14:paraId="329BE873" w14:textId="4D03F1A6" w:rsidR="003A38C4" w:rsidRPr="00FA7CD1" w:rsidRDefault="00FA7CD1" w:rsidP="00315F24">
      <w:pPr>
        <w:spacing w:after="0" w:line="240" w:lineRule="auto"/>
        <w:rPr>
          <w:rFonts w:ascii="Times New Roman" w:eastAsia="Times New Roman" w:hAnsi="Times New Roman" w:cs="Times New Roman"/>
          <w:sz w:val="24"/>
          <w:szCs w:val="24"/>
        </w:rPr>
      </w:pPr>
      <w:r w:rsidRPr="00FA7CD1">
        <w:rPr>
          <w:rFonts w:ascii="Times New Roman" w:eastAsia="Times New Roman" w:hAnsi="Times New Roman" w:cs="Times New Roman"/>
          <w:sz w:val="24"/>
          <w:szCs w:val="24"/>
        </w:rPr>
        <w:t>Spanish technology was a major factor in the defeat of the Aztecs</w:t>
      </w:r>
    </w:p>
    <w:p w14:paraId="223151C8" w14:textId="77777777" w:rsidR="003A38C4" w:rsidRPr="00D60881" w:rsidRDefault="003A38C4" w:rsidP="00315F24">
      <w:pPr>
        <w:spacing w:after="0" w:line="240" w:lineRule="auto"/>
        <w:rPr>
          <w:rFonts w:ascii="Times New Roman" w:eastAsia="Times New Roman" w:hAnsi="Times New Roman" w:cs="Times New Roman"/>
          <w:b/>
          <w:sz w:val="24"/>
          <w:szCs w:val="24"/>
        </w:rPr>
      </w:pPr>
    </w:p>
    <w:p w14:paraId="45D577A7" w14:textId="77777777" w:rsidR="008C392B" w:rsidRDefault="008C392B" w:rsidP="00315F24">
      <w:pPr>
        <w:spacing w:after="0" w:line="240" w:lineRule="auto"/>
        <w:ind w:left="720" w:hanging="720"/>
        <w:rPr>
          <w:rFonts w:ascii="Times New Roman" w:eastAsia="Times New Roman" w:hAnsi="Times New Roman" w:cs="Times New Roman"/>
          <w:b/>
          <w:sz w:val="24"/>
          <w:szCs w:val="24"/>
        </w:rPr>
      </w:pPr>
    </w:p>
    <w:p w14:paraId="295C0BA0" w14:textId="77777777" w:rsidR="008C392B" w:rsidRDefault="008C392B" w:rsidP="00315F24">
      <w:pPr>
        <w:spacing w:after="0" w:line="240" w:lineRule="auto"/>
        <w:ind w:left="720" w:hanging="720"/>
        <w:rPr>
          <w:rFonts w:ascii="Times New Roman" w:eastAsia="Times New Roman" w:hAnsi="Times New Roman" w:cs="Times New Roman"/>
          <w:b/>
          <w:sz w:val="24"/>
          <w:szCs w:val="24"/>
        </w:rPr>
      </w:pPr>
    </w:p>
    <w:p w14:paraId="4B36B751" w14:textId="77777777" w:rsidR="008C392B" w:rsidRDefault="008C392B" w:rsidP="00315F24">
      <w:pPr>
        <w:spacing w:after="0" w:line="240" w:lineRule="auto"/>
        <w:ind w:left="720" w:hanging="720"/>
        <w:rPr>
          <w:rFonts w:ascii="Times New Roman" w:eastAsia="Times New Roman" w:hAnsi="Times New Roman" w:cs="Times New Roman"/>
          <w:b/>
          <w:sz w:val="24"/>
          <w:szCs w:val="24"/>
        </w:rPr>
      </w:pPr>
    </w:p>
    <w:p w14:paraId="0D236F21" w14:textId="77777777" w:rsidR="008C392B" w:rsidRDefault="008C392B" w:rsidP="00315F24">
      <w:pPr>
        <w:spacing w:after="0" w:line="240" w:lineRule="auto"/>
        <w:ind w:left="720" w:hanging="720"/>
        <w:rPr>
          <w:rFonts w:ascii="Times New Roman" w:eastAsia="Times New Roman" w:hAnsi="Times New Roman" w:cs="Times New Roman"/>
          <w:b/>
          <w:sz w:val="24"/>
          <w:szCs w:val="24"/>
        </w:rPr>
      </w:pPr>
    </w:p>
    <w:p w14:paraId="236AEA28" w14:textId="77777777" w:rsidR="008C392B" w:rsidRDefault="008C392B" w:rsidP="00315F24">
      <w:pPr>
        <w:spacing w:after="0" w:line="240" w:lineRule="auto"/>
        <w:ind w:left="720" w:hanging="720"/>
        <w:rPr>
          <w:rFonts w:ascii="Times New Roman" w:eastAsia="Times New Roman" w:hAnsi="Times New Roman" w:cs="Times New Roman"/>
          <w:b/>
          <w:sz w:val="24"/>
          <w:szCs w:val="24"/>
        </w:rPr>
      </w:pPr>
    </w:p>
    <w:p w14:paraId="57A5B79A" w14:textId="77777777" w:rsidR="008C392B" w:rsidRDefault="008C392B" w:rsidP="00315F24">
      <w:pPr>
        <w:spacing w:after="0" w:line="240" w:lineRule="auto"/>
        <w:ind w:left="720" w:hanging="720"/>
        <w:rPr>
          <w:rFonts w:ascii="Times New Roman" w:eastAsia="Times New Roman" w:hAnsi="Times New Roman" w:cs="Times New Roman"/>
          <w:b/>
          <w:sz w:val="24"/>
          <w:szCs w:val="24"/>
        </w:rPr>
      </w:pPr>
    </w:p>
    <w:p w14:paraId="0B817C32" w14:textId="77777777" w:rsidR="008C392B" w:rsidRDefault="008C392B" w:rsidP="00315F24">
      <w:pPr>
        <w:spacing w:after="0" w:line="240" w:lineRule="auto"/>
        <w:ind w:left="720" w:hanging="720"/>
        <w:rPr>
          <w:rFonts w:ascii="Times New Roman" w:eastAsia="Times New Roman" w:hAnsi="Times New Roman" w:cs="Times New Roman"/>
          <w:b/>
          <w:sz w:val="24"/>
          <w:szCs w:val="24"/>
        </w:rPr>
      </w:pPr>
    </w:p>
    <w:p w14:paraId="01863733" w14:textId="77777777" w:rsidR="008C392B" w:rsidRDefault="008C392B" w:rsidP="00315F24">
      <w:pPr>
        <w:spacing w:after="0" w:line="240" w:lineRule="auto"/>
        <w:ind w:left="720" w:hanging="720"/>
        <w:rPr>
          <w:rFonts w:ascii="Times New Roman" w:eastAsia="Times New Roman" w:hAnsi="Times New Roman" w:cs="Times New Roman"/>
          <w:b/>
          <w:sz w:val="24"/>
          <w:szCs w:val="24"/>
        </w:rPr>
      </w:pPr>
    </w:p>
    <w:p w14:paraId="15005960" w14:textId="77777777" w:rsidR="008C392B" w:rsidRDefault="008C392B" w:rsidP="00315F24">
      <w:pPr>
        <w:spacing w:after="0" w:line="240" w:lineRule="auto"/>
        <w:ind w:left="720" w:hanging="720"/>
        <w:rPr>
          <w:rFonts w:ascii="Times New Roman" w:eastAsia="Times New Roman" w:hAnsi="Times New Roman" w:cs="Times New Roman"/>
          <w:b/>
          <w:sz w:val="24"/>
          <w:szCs w:val="24"/>
        </w:rPr>
      </w:pPr>
    </w:p>
    <w:p w14:paraId="4971740B" w14:textId="77777777" w:rsidR="008C392B" w:rsidRDefault="008C392B" w:rsidP="00315F24">
      <w:pPr>
        <w:spacing w:after="0" w:line="240" w:lineRule="auto"/>
        <w:ind w:left="720" w:hanging="720"/>
        <w:rPr>
          <w:rFonts w:ascii="Times New Roman" w:eastAsia="Times New Roman" w:hAnsi="Times New Roman" w:cs="Times New Roman"/>
          <w:b/>
          <w:sz w:val="24"/>
          <w:szCs w:val="24"/>
        </w:rPr>
      </w:pPr>
    </w:p>
    <w:p w14:paraId="207DA9DE" w14:textId="77777777" w:rsidR="008C392B" w:rsidRDefault="008C392B" w:rsidP="00315F24">
      <w:pPr>
        <w:spacing w:after="0" w:line="240" w:lineRule="auto"/>
        <w:ind w:left="720" w:hanging="720"/>
        <w:rPr>
          <w:rFonts w:ascii="Times New Roman" w:eastAsia="Times New Roman" w:hAnsi="Times New Roman" w:cs="Times New Roman"/>
          <w:b/>
          <w:sz w:val="24"/>
          <w:szCs w:val="24"/>
        </w:rPr>
      </w:pPr>
    </w:p>
    <w:p w14:paraId="0FEA7FF8" w14:textId="77777777" w:rsidR="008C392B" w:rsidRDefault="008C392B" w:rsidP="00315F24">
      <w:pPr>
        <w:spacing w:after="0" w:line="240" w:lineRule="auto"/>
        <w:ind w:left="720" w:hanging="720"/>
        <w:rPr>
          <w:rFonts w:ascii="Times New Roman" w:eastAsia="Times New Roman" w:hAnsi="Times New Roman" w:cs="Times New Roman"/>
          <w:b/>
          <w:sz w:val="24"/>
          <w:szCs w:val="24"/>
        </w:rPr>
      </w:pPr>
    </w:p>
    <w:p w14:paraId="323C0A29" w14:textId="77777777" w:rsidR="008C392B" w:rsidRDefault="008C392B" w:rsidP="00315F24">
      <w:pPr>
        <w:spacing w:after="0" w:line="240" w:lineRule="auto"/>
        <w:ind w:left="720" w:hanging="720"/>
        <w:rPr>
          <w:rFonts w:ascii="Times New Roman" w:eastAsia="Times New Roman" w:hAnsi="Times New Roman" w:cs="Times New Roman"/>
          <w:b/>
          <w:sz w:val="24"/>
          <w:szCs w:val="24"/>
        </w:rPr>
      </w:pPr>
    </w:p>
    <w:p w14:paraId="00215935" w14:textId="28496868" w:rsidR="003A38C4" w:rsidRPr="00D60881" w:rsidRDefault="003A38C4" w:rsidP="00315F24">
      <w:pPr>
        <w:spacing w:after="0" w:line="240" w:lineRule="auto"/>
        <w:ind w:left="720" w:hanging="720"/>
        <w:rPr>
          <w:rFonts w:ascii="Times New Roman" w:eastAsia="Times New Roman" w:hAnsi="Times New Roman" w:cs="Times New Roman"/>
          <w:b/>
          <w:sz w:val="24"/>
          <w:szCs w:val="24"/>
        </w:rPr>
      </w:pPr>
      <w:r w:rsidRPr="00D60881">
        <w:rPr>
          <w:rFonts w:ascii="Times New Roman" w:eastAsia="Times New Roman" w:hAnsi="Times New Roman" w:cs="Times New Roman"/>
          <w:b/>
          <w:sz w:val="24"/>
          <w:szCs w:val="24"/>
        </w:rPr>
        <w:t>In Latin America during the early period of Spanish colonialism, the deaths of large numbe</w:t>
      </w:r>
      <w:r w:rsidR="008C392B">
        <w:rPr>
          <w:rFonts w:ascii="Times New Roman" w:eastAsia="Times New Roman" w:hAnsi="Times New Roman" w:cs="Times New Roman"/>
          <w:b/>
          <w:sz w:val="24"/>
          <w:szCs w:val="24"/>
        </w:rPr>
        <w:t>rs of the native people led to:</w:t>
      </w:r>
    </w:p>
    <w:p w14:paraId="1A67FFA7" w14:textId="353EC238" w:rsidR="003A38C4" w:rsidRPr="00D60881" w:rsidRDefault="00FA7CD1" w:rsidP="00315F24">
      <w:pPr>
        <w:spacing w:after="0" w:line="240" w:lineRule="auto"/>
        <w:rPr>
          <w:rFonts w:ascii="Times New Roman" w:eastAsia="Times New Roman" w:hAnsi="Times New Roman" w:cs="Times New Roman"/>
          <w:sz w:val="24"/>
          <w:szCs w:val="24"/>
        </w:rPr>
      </w:pPr>
      <w:proofErr w:type="gramStart"/>
      <w:r w:rsidRPr="00FA7CD1">
        <w:rPr>
          <w:rFonts w:ascii="Times New Roman" w:eastAsia="Times New Roman" w:hAnsi="Times New Roman" w:cs="Times New Roman"/>
          <w:sz w:val="24"/>
          <w:szCs w:val="24"/>
        </w:rPr>
        <w:t>the</w:t>
      </w:r>
      <w:proofErr w:type="gramEnd"/>
      <w:r w:rsidRPr="00FA7CD1">
        <w:rPr>
          <w:rFonts w:ascii="Times New Roman" w:eastAsia="Times New Roman" w:hAnsi="Times New Roman" w:cs="Times New Roman"/>
          <w:sz w:val="24"/>
          <w:szCs w:val="24"/>
        </w:rPr>
        <w:t xml:space="preserve"> importation of slaves from Africa</w:t>
      </w:r>
    </w:p>
    <w:p w14:paraId="0FBB32AD" w14:textId="77777777" w:rsidR="0027200C" w:rsidRDefault="0027200C" w:rsidP="00315F24">
      <w:pPr>
        <w:spacing w:after="0" w:line="240" w:lineRule="auto"/>
        <w:rPr>
          <w:rFonts w:ascii="Times New Roman" w:eastAsia="Times New Roman" w:hAnsi="Times New Roman" w:cs="Times New Roman"/>
          <w:b/>
          <w:sz w:val="24"/>
          <w:szCs w:val="24"/>
        </w:rPr>
      </w:pPr>
    </w:p>
    <w:p w14:paraId="7C958924" w14:textId="77777777" w:rsidR="0027200C" w:rsidRDefault="0027200C" w:rsidP="00315F24">
      <w:pPr>
        <w:spacing w:after="0" w:line="240" w:lineRule="auto"/>
        <w:rPr>
          <w:rFonts w:ascii="Times New Roman" w:eastAsia="Times New Roman" w:hAnsi="Times New Roman" w:cs="Times New Roman"/>
          <w:b/>
          <w:sz w:val="24"/>
          <w:szCs w:val="24"/>
        </w:rPr>
      </w:pPr>
    </w:p>
    <w:p w14:paraId="1F4133E4" w14:textId="77777777" w:rsidR="00EB6608" w:rsidRPr="00D60881" w:rsidRDefault="00EB6608" w:rsidP="00315F24">
      <w:pPr>
        <w:spacing w:after="0" w:line="240" w:lineRule="auto"/>
        <w:rPr>
          <w:rFonts w:ascii="Times New Roman" w:eastAsia="Times New Roman" w:hAnsi="Times New Roman" w:cs="Times New Roman"/>
          <w:b/>
          <w:sz w:val="24"/>
          <w:szCs w:val="24"/>
        </w:rPr>
      </w:pPr>
    </w:p>
    <w:p w14:paraId="09611E8A" w14:textId="34E6437F" w:rsidR="0027200C" w:rsidRDefault="008C392B" w:rsidP="00315F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w:t>
      </w:r>
      <w:r w:rsidR="007A0BC3" w:rsidRPr="00D60881">
        <w:rPr>
          <w:rFonts w:ascii="Times New Roman" w:eastAsia="Times New Roman" w:hAnsi="Times New Roman" w:cs="Times New Roman"/>
          <w:b/>
          <w:sz w:val="24"/>
          <w:szCs w:val="24"/>
        </w:rPr>
        <w:t xml:space="preserve"> was an immediate result of the European Age of Exploration?</w:t>
      </w:r>
      <w:r w:rsidR="00730DBE" w:rsidRPr="00D60881">
        <w:rPr>
          <w:rFonts w:ascii="Times New Roman" w:eastAsia="Times New Roman" w:hAnsi="Times New Roman" w:cs="Times New Roman"/>
          <w:b/>
          <w:sz w:val="24"/>
          <w:szCs w:val="24"/>
        </w:rPr>
        <w:t xml:space="preserve"> </w:t>
      </w:r>
    </w:p>
    <w:p w14:paraId="511F8ED3" w14:textId="0ED340F9" w:rsidR="00C109A6" w:rsidRPr="00D60881" w:rsidRDefault="00FA7CD1" w:rsidP="00315F24">
      <w:pPr>
        <w:spacing w:after="0" w:line="240" w:lineRule="auto"/>
        <w:rPr>
          <w:rFonts w:ascii="Times New Roman" w:eastAsia="Times New Roman" w:hAnsi="Times New Roman" w:cs="Times New Roman"/>
          <w:sz w:val="24"/>
          <w:szCs w:val="24"/>
        </w:rPr>
      </w:pPr>
      <w:r w:rsidRPr="00FA7CD1">
        <w:rPr>
          <w:rFonts w:ascii="Times New Roman" w:eastAsia="Times New Roman" w:hAnsi="Times New Roman" w:cs="Times New Roman"/>
          <w:sz w:val="24"/>
          <w:szCs w:val="24"/>
        </w:rPr>
        <w:t>European influence spread to the Western hemisphere</w:t>
      </w:r>
    </w:p>
    <w:p w14:paraId="3926C430" w14:textId="77777777" w:rsidR="00EB6608" w:rsidRPr="00DD73C9" w:rsidRDefault="00EB6608" w:rsidP="00315F24">
      <w:pPr>
        <w:pStyle w:val="ListParagraph"/>
        <w:spacing w:after="0" w:line="240" w:lineRule="auto"/>
        <w:ind w:left="1530"/>
        <w:rPr>
          <w:rFonts w:ascii="Times New Roman" w:eastAsia="Times New Roman" w:hAnsi="Times New Roman" w:cs="Times New Roman"/>
          <w:sz w:val="24"/>
          <w:szCs w:val="24"/>
        </w:rPr>
      </w:pPr>
    </w:p>
    <w:p w14:paraId="4764DBE7" w14:textId="796F2585" w:rsidR="0027200C" w:rsidRDefault="008C392B" w:rsidP="00315F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w:t>
      </w:r>
      <w:r w:rsidR="007A0BC3" w:rsidRPr="00D60881">
        <w:rPr>
          <w:rFonts w:ascii="Times New Roman" w:eastAsia="Times New Roman" w:hAnsi="Times New Roman" w:cs="Times New Roman"/>
          <w:b/>
          <w:sz w:val="24"/>
          <w:szCs w:val="24"/>
        </w:rPr>
        <w:t xml:space="preserve"> system developed as a result of the Commercial </w:t>
      </w:r>
      <w:proofErr w:type="gramStart"/>
      <w:r w:rsidR="007A0BC3" w:rsidRPr="00D60881">
        <w:rPr>
          <w:rFonts w:ascii="Times New Roman" w:eastAsia="Times New Roman" w:hAnsi="Times New Roman" w:cs="Times New Roman"/>
          <w:b/>
          <w:sz w:val="24"/>
          <w:szCs w:val="24"/>
        </w:rPr>
        <w:t>Revolution</w:t>
      </w:r>
      <w:r w:rsidR="00730DBE" w:rsidRPr="00D60881">
        <w:rPr>
          <w:rFonts w:ascii="Times New Roman" w:eastAsia="Times New Roman" w:hAnsi="Times New Roman" w:cs="Times New Roman"/>
          <w:b/>
          <w:sz w:val="24"/>
          <w:szCs w:val="24"/>
        </w:rPr>
        <w:t>:</w:t>
      </w:r>
      <w:proofErr w:type="gramEnd"/>
      <w:r w:rsidR="00730DBE" w:rsidRPr="00D60881">
        <w:rPr>
          <w:rFonts w:ascii="Times New Roman" w:eastAsia="Times New Roman" w:hAnsi="Times New Roman" w:cs="Times New Roman"/>
          <w:b/>
          <w:sz w:val="24"/>
          <w:szCs w:val="24"/>
        </w:rPr>
        <w:t xml:space="preserve"> </w:t>
      </w:r>
    </w:p>
    <w:p w14:paraId="1BF70E66" w14:textId="09A01662" w:rsidR="00DD73C9" w:rsidRPr="00FA7CD1" w:rsidRDefault="00FA7CD1" w:rsidP="00315F24">
      <w:pPr>
        <w:spacing w:after="0" w:line="240" w:lineRule="auto"/>
        <w:rPr>
          <w:rFonts w:ascii="Times New Roman" w:hAnsi="Times New Roman" w:cs="Times New Roman"/>
          <w:sz w:val="24"/>
          <w:szCs w:val="24"/>
        </w:rPr>
      </w:pPr>
      <w:proofErr w:type="gramStart"/>
      <w:r w:rsidRPr="00FA7CD1">
        <w:rPr>
          <w:rFonts w:ascii="Times New Roman" w:hAnsi="Times New Roman" w:cs="Times New Roman"/>
          <w:sz w:val="24"/>
          <w:szCs w:val="24"/>
        </w:rPr>
        <w:t>market</w:t>
      </w:r>
      <w:proofErr w:type="gramEnd"/>
      <w:r w:rsidRPr="00FA7CD1">
        <w:rPr>
          <w:rFonts w:ascii="Times New Roman" w:hAnsi="Times New Roman" w:cs="Times New Roman"/>
          <w:sz w:val="24"/>
          <w:szCs w:val="24"/>
        </w:rPr>
        <w:t xml:space="preserve"> economy</w:t>
      </w:r>
    </w:p>
    <w:p w14:paraId="6FF02303" w14:textId="77777777" w:rsidR="00DD73C9" w:rsidRDefault="00DD73C9" w:rsidP="00315F24">
      <w:pPr>
        <w:spacing w:after="0" w:line="240" w:lineRule="auto"/>
        <w:rPr>
          <w:rFonts w:ascii="Times New Roman" w:hAnsi="Times New Roman" w:cs="Times New Roman"/>
          <w:b/>
          <w:sz w:val="24"/>
          <w:szCs w:val="24"/>
        </w:rPr>
      </w:pPr>
    </w:p>
    <w:p w14:paraId="1DC64CDA" w14:textId="29C3D69D" w:rsidR="003A38C4" w:rsidRPr="00D60881" w:rsidRDefault="008C392B" w:rsidP="00315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What</w:t>
      </w:r>
      <w:r w:rsidR="003A38C4" w:rsidRPr="00D60881">
        <w:rPr>
          <w:rFonts w:ascii="Times New Roman" w:eastAsia="Times New Roman" w:hAnsi="Times New Roman" w:cs="Times New Roman"/>
          <w:b/>
          <w:sz w:val="24"/>
          <w:szCs w:val="24"/>
        </w:rPr>
        <w:t xml:space="preserve"> was a </w:t>
      </w:r>
      <w:r>
        <w:rPr>
          <w:rFonts w:ascii="Times New Roman" w:eastAsia="Times New Roman" w:hAnsi="Times New Roman" w:cs="Times New Roman"/>
          <w:b/>
          <w:sz w:val="24"/>
          <w:szCs w:val="24"/>
        </w:rPr>
        <w:t xml:space="preserve">major </w:t>
      </w:r>
      <w:r w:rsidR="003A38C4" w:rsidRPr="00D60881">
        <w:rPr>
          <w:rFonts w:ascii="Times New Roman" w:eastAsia="Times New Roman" w:hAnsi="Times New Roman" w:cs="Times New Roman"/>
          <w:b/>
          <w:sz w:val="24"/>
          <w:szCs w:val="24"/>
        </w:rPr>
        <w:t xml:space="preserve">result of the Commercial Revolution? </w:t>
      </w:r>
    </w:p>
    <w:p w14:paraId="5B7EFBA5" w14:textId="77777777" w:rsidR="003A38C4" w:rsidRPr="00D60881" w:rsidRDefault="003A38C4" w:rsidP="00315F24">
      <w:pPr>
        <w:spacing w:after="0" w:line="240" w:lineRule="auto"/>
        <w:rPr>
          <w:rFonts w:ascii="Times New Roman" w:eastAsia="Times New Roman" w:hAnsi="Times New Roman" w:cs="Times New Roman"/>
          <w:sz w:val="24"/>
          <w:szCs w:val="24"/>
        </w:rPr>
      </w:pPr>
    </w:p>
    <w:p w14:paraId="417C61A3" w14:textId="7DF0019B" w:rsidR="0027200C" w:rsidRPr="008C392B" w:rsidRDefault="00E406D1" w:rsidP="008C392B">
      <w:pPr>
        <w:tabs>
          <w:tab w:val="left" w:pos="1530"/>
        </w:tabs>
        <w:spacing w:after="0" w:line="240" w:lineRule="auto"/>
        <w:rPr>
          <w:rFonts w:ascii="Times New Roman" w:eastAsia="Times New Roman" w:hAnsi="Times New Roman" w:cs="Times New Roman"/>
          <w:sz w:val="24"/>
          <w:szCs w:val="24"/>
        </w:rPr>
      </w:pPr>
      <w:r w:rsidRPr="00FA7CD1">
        <w:rPr>
          <w:rFonts w:ascii="Times New Roman" w:eastAsia="Times New Roman" w:hAnsi="Times New Roman" w:cs="Times New Roman"/>
          <w:sz w:val="24"/>
          <w:szCs w:val="24"/>
        </w:rPr>
        <w:t>Expansion</w:t>
      </w:r>
      <w:r w:rsidR="00FA7CD1" w:rsidRPr="00FA7CD1">
        <w:rPr>
          <w:rFonts w:ascii="Times New Roman" w:eastAsia="Times New Roman" w:hAnsi="Times New Roman" w:cs="Times New Roman"/>
          <w:sz w:val="24"/>
          <w:szCs w:val="24"/>
        </w:rPr>
        <w:t xml:space="preserve"> of European influence overseas </w:t>
      </w:r>
      <w:r w:rsidR="007D4480">
        <w:rPr>
          <w:noProof/>
        </w:rPr>
        <mc:AlternateContent>
          <mc:Choice Requires="wps">
            <w:drawing>
              <wp:anchor distT="0" distB="0" distL="114300" distR="114300" simplePos="0" relativeHeight="251730944" behindDoc="0" locked="0" layoutInCell="1" allowOverlap="1" wp14:anchorId="79673BF1" wp14:editId="2C5A8A0B">
                <wp:simplePos x="0" y="0"/>
                <wp:positionH relativeFrom="column">
                  <wp:posOffset>-114300</wp:posOffset>
                </wp:positionH>
                <wp:positionV relativeFrom="paragraph">
                  <wp:posOffset>807720</wp:posOffset>
                </wp:positionV>
                <wp:extent cx="5943600" cy="5715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D235B5" w14:textId="77777777" w:rsidR="007928E2" w:rsidRPr="00D60881" w:rsidRDefault="007928E2" w:rsidP="007D4480">
                            <w:pPr>
                              <w:keepLines/>
                              <w:tabs>
                                <w:tab w:val="right" w:pos="-180"/>
                                <w:tab w:val="left" w:pos="0"/>
                              </w:tabs>
                              <w:suppressAutoHyphens/>
                              <w:autoSpaceDE w:val="0"/>
                              <w:autoSpaceDN w:val="0"/>
                              <w:adjustRightInd w:val="0"/>
                              <w:spacing w:after="0"/>
                              <w:rPr>
                                <w:rFonts w:ascii="Times New Roman" w:hAnsi="Times New Roman" w:cs="Times New Roman"/>
                                <w:b/>
                                <w:color w:val="000000"/>
                                <w:sz w:val="24"/>
                                <w:szCs w:val="24"/>
                                <w:lang w:eastAsia="zh-CN"/>
                              </w:rPr>
                            </w:pPr>
                            <w:r w:rsidRPr="00D60881">
                              <w:rPr>
                                <w:rFonts w:ascii="Times New Roman" w:hAnsi="Times New Roman" w:cs="Times New Roman"/>
                                <w:b/>
                                <w:sz w:val="24"/>
                                <w:szCs w:val="24"/>
                              </w:rPr>
                              <w:t xml:space="preserve">“God hath power to create or destroy, make or unmake, at his pleasure; to give life or send death; to judge…and to be judged (by) none…And the like power have kings;…” </w:t>
                            </w:r>
                          </w:p>
                          <w:p w14:paraId="76631474" w14:textId="77777777" w:rsidR="007928E2" w:rsidRPr="00EC6AAF" w:rsidRDefault="007928E2" w:rsidP="007D4480">
                            <w:pPr>
                              <w:keepLines/>
                              <w:tabs>
                                <w:tab w:val="right" w:pos="-180"/>
                                <w:tab w:val="left" w:pos="0"/>
                              </w:tabs>
                              <w:suppressAutoHyphens/>
                              <w:autoSpaceDE w:val="0"/>
                              <w:autoSpaceDN w:val="0"/>
                              <w:adjustRightInd w:val="0"/>
                              <w:rPr>
                                <w:rFonts w:ascii="Times New Roman" w:hAnsi="Times New Roman" w:cs="Times New Roman"/>
                                <w:b/>
                                <w:color w:val="000000"/>
                                <w:lang w:eastAsia="zh-CN"/>
                              </w:rPr>
                            </w:pPr>
                            <w:r w:rsidRPr="00D60881">
                              <w:rPr>
                                <w:rFonts w:ascii="Times New Roman" w:hAnsi="Times New Roman" w:cs="Times New Roman"/>
                                <w:b/>
                                <w:color w:val="000000"/>
                                <w:sz w:val="24"/>
                                <w:szCs w:val="24"/>
                                <w:lang w:eastAsia="zh-CN"/>
                              </w:rP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margin-left:-9pt;margin-top:63.6pt;width:468pt;height:45pt;z-index:251730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" filled="f" strokecolor="black [3213]">
                <v:textbox>
                  <w:txbxContent>
                    <w:p w14:paraId="17D235B5" w14:textId="77777777" w:rsidR="007928E2" w:rsidRPr="00D60881" w:rsidRDefault="007928E2" w:rsidP="007D4480">
                      <w:pPr>
                        <w:keepLines/>
                        <w:tabs>
                          <w:tab w:val="right" w:pos="-180"/>
                          <w:tab w:val="left" w:pos="0"/>
                        </w:tabs>
                        <w:suppressAutoHyphens/>
                        <w:autoSpaceDE w:val="0"/>
                        <w:autoSpaceDN w:val="0"/>
                        <w:adjustRightInd w:val="0"/>
                        <w:spacing w:after="0"/>
                        <w:rPr>
                          <w:rFonts w:ascii="Times New Roman" w:hAnsi="Times New Roman" w:cs="Times New Roman"/>
                          <w:b/>
                          <w:color w:val="000000"/>
                          <w:sz w:val="24"/>
                          <w:szCs w:val="24"/>
                          <w:lang w:eastAsia="zh-CN"/>
                        </w:rPr>
                      </w:pPr>
                      <w:r w:rsidRPr="00D60881">
                        <w:rPr>
                          <w:rFonts w:ascii="Times New Roman" w:hAnsi="Times New Roman" w:cs="Times New Roman"/>
                          <w:b/>
                          <w:sz w:val="24"/>
                          <w:szCs w:val="24"/>
                        </w:rPr>
                        <w:t xml:space="preserve">“God hath power to create or destroy, make or unmake, at his pleasure; to give life or send death; to judge…and to be judged (by) none…And the like power have kings;…” </w:t>
                      </w:r>
                    </w:p>
                    <w:p w14:paraId="76631474" w14:textId="77777777" w:rsidR="007928E2" w:rsidRPr="00EC6AAF" w:rsidRDefault="007928E2" w:rsidP="007D4480">
                      <w:pPr>
                        <w:keepLines/>
                        <w:tabs>
                          <w:tab w:val="right" w:pos="-180"/>
                          <w:tab w:val="left" w:pos="0"/>
                        </w:tabs>
                        <w:suppressAutoHyphens/>
                        <w:autoSpaceDE w:val="0"/>
                        <w:autoSpaceDN w:val="0"/>
                        <w:adjustRightInd w:val="0"/>
                        <w:rPr>
                          <w:rFonts w:ascii="Times New Roman" w:hAnsi="Times New Roman" w:cs="Times New Roman"/>
                          <w:b/>
                          <w:color w:val="000000"/>
                          <w:lang w:eastAsia="zh-CN"/>
                        </w:rPr>
                      </w:pPr>
                      <w:r w:rsidRPr="00D60881">
                        <w:rPr>
                          <w:rFonts w:ascii="Times New Roman" w:hAnsi="Times New Roman" w:cs="Times New Roman"/>
                          <w:b/>
                          <w:color w:val="000000"/>
                          <w:sz w:val="24"/>
                          <w:szCs w:val="24"/>
                          <w:lang w:eastAsia="zh-CN"/>
                        </w:rPr>
                        <w:tab/>
                      </w:r>
                    </w:p>
                  </w:txbxContent>
                </v:textbox>
                <w10:wrap type="square"/>
              </v:shape>
            </w:pict>
          </mc:Fallback>
        </mc:AlternateContent>
      </w:r>
    </w:p>
    <w:p w14:paraId="4749B20F" w14:textId="41F7B67E" w:rsidR="0027200C" w:rsidRDefault="0027200C" w:rsidP="00315F24">
      <w:pPr>
        <w:spacing w:after="0" w:line="240" w:lineRule="auto"/>
        <w:rPr>
          <w:rFonts w:ascii="Times New Roman" w:eastAsia="Times New Roman" w:hAnsi="Times New Roman" w:cs="Times New Roman"/>
          <w:b/>
          <w:sz w:val="24"/>
          <w:szCs w:val="24"/>
        </w:rPr>
      </w:pPr>
    </w:p>
    <w:p w14:paraId="2E722068" w14:textId="77777777" w:rsidR="00EB6608" w:rsidRDefault="00EB6608" w:rsidP="00EB6608">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p>
    <w:p w14:paraId="45F49B05" w14:textId="7AB7A0C5" w:rsidR="00EB6608" w:rsidRPr="007D4480" w:rsidRDefault="00EB6608" w:rsidP="007D4480">
      <w:pPr>
        <w:spacing w:after="0" w:line="240" w:lineRule="auto"/>
        <w:rPr>
          <w:rFonts w:ascii="Times New Roman" w:eastAsia="Times New Roman" w:hAnsi="Times New Roman" w:cs="Times New Roman"/>
          <w:sz w:val="24"/>
          <w:szCs w:val="24"/>
        </w:rPr>
      </w:pPr>
      <w:r w:rsidRPr="00D60881">
        <w:rPr>
          <w:rFonts w:ascii="Times New Roman" w:eastAsia="Times New Roman" w:hAnsi="Times New Roman" w:cs="Times New Roman"/>
          <w:sz w:val="24"/>
          <w:szCs w:val="24"/>
        </w:rPr>
        <w:t xml:space="preserve"> </w:t>
      </w:r>
      <w:r>
        <w:rPr>
          <w:rFonts w:ascii="Times New Roman" w:hAnsi="Times New Roman" w:cs="Times New Roman"/>
          <w:b/>
          <w:color w:val="000000"/>
          <w:sz w:val="24"/>
          <w:szCs w:val="24"/>
          <w:lang w:eastAsia="zh-CN"/>
        </w:rPr>
        <w:tab/>
      </w:r>
    </w:p>
    <w:p w14:paraId="53EBEE0D" w14:textId="188A24B0" w:rsidR="00EB6608" w:rsidRPr="00D60881" w:rsidRDefault="00EB6608" w:rsidP="00EB6608">
      <w:pPr>
        <w:keepLines/>
        <w:suppressAutoHyphens/>
        <w:autoSpaceDE w:val="0"/>
        <w:autoSpaceDN w:val="0"/>
        <w:adjustRightInd w:val="0"/>
        <w:spacing w:after="0" w:line="240" w:lineRule="auto"/>
        <w:ind w:left="720" w:hanging="720"/>
        <w:rPr>
          <w:rFonts w:ascii="Times New Roman" w:hAnsi="Times New Roman" w:cs="Times New Roman"/>
          <w:b/>
          <w:color w:val="000000"/>
          <w:sz w:val="24"/>
          <w:szCs w:val="24"/>
          <w:lang w:eastAsia="zh-CN"/>
        </w:rPr>
      </w:pPr>
      <w:r w:rsidRPr="00D60881">
        <w:rPr>
          <w:rFonts w:ascii="Times New Roman" w:hAnsi="Times New Roman" w:cs="Times New Roman"/>
          <w:b/>
          <w:color w:val="000000"/>
          <w:sz w:val="24"/>
          <w:szCs w:val="24"/>
          <w:lang w:eastAsia="zh-CN"/>
        </w:rPr>
        <w:lastRenderedPageBreak/>
        <w:t xml:space="preserve">Which idea is described by this passage? </w:t>
      </w:r>
    </w:p>
    <w:p w14:paraId="68034BC5" w14:textId="172DA755" w:rsidR="00EB6608" w:rsidRDefault="00FA7CD1" w:rsidP="00EB6608">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proofErr w:type="gramStart"/>
      <w:r w:rsidRPr="00FA7CD1">
        <w:rPr>
          <w:rFonts w:ascii="Times New Roman" w:hAnsi="Times New Roman" w:cs="Times New Roman"/>
          <w:color w:val="000000"/>
          <w:sz w:val="24"/>
          <w:szCs w:val="24"/>
          <w:lang w:eastAsia="zh-CN"/>
        </w:rPr>
        <w:t>theory</w:t>
      </w:r>
      <w:proofErr w:type="gramEnd"/>
      <w:r w:rsidRPr="00FA7CD1">
        <w:rPr>
          <w:rFonts w:ascii="Times New Roman" w:hAnsi="Times New Roman" w:cs="Times New Roman"/>
          <w:color w:val="000000"/>
          <w:sz w:val="24"/>
          <w:szCs w:val="24"/>
          <w:lang w:eastAsia="zh-CN"/>
        </w:rPr>
        <w:t xml:space="preserve"> of divine right</w:t>
      </w:r>
    </w:p>
    <w:p w14:paraId="56415765" w14:textId="77777777" w:rsidR="00EB6608" w:rsidRPr="00D60881" w:rsidRDefault="00EB6608" w:rsidP="00EB6608">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p>
    <w:p w14:paraId="461407AF" w14:textId="6572396A" w:rsidR="00EB6608" w:rsidRDefault="00EB6608" w:rsidP="00190AD0">
      <w:pPr>
        <w:keepLines/>
        <w:tabs>
          <w:tab w:val="right" w:pos="-180"/>
          <w:tab w:val="left" w:pos="0"/>
        </w:tabs>
        <w:suppressAutoHyphens/>
        <w:autoSpaceDE w:val="0"/>
        <w:autoSpaceDN w:val="0"/>
        <w:adjustRightInd w:val="0"/>
        <w:spacing w:after="0" w:line="240" w:lineRule="auto"/>
        <w:ind w:left="720" w:hanging="720"/>
        <w:rPr>
          <w:rFonts w:ascii="Times New Roman" w:hAnsi="Times New Roman" w:cs="Times New Roman"/>
          <w:sz w:val="24"/>
          <w:szCs w:val="24"/>
        </w:rPr>
      </w:pPr>
      <w:r w:rsidRPr="00D60881">
        <w:rPr>
          <w:rFonts w:ascii="Times New Roman" w:hAnsi="Times New Roman" w:cs="Times New Roman"/>
          <w:b/>
          <w:sz w:val="24"/>
          <w:szCs w:val="24"/>
        </w:rPr>
        <w:t xml:space="preserve">The Edict of Nantes allowed for which group to keep their religion and fortify their towns in France? </w:t>
      </w:r>
      <w:r>
        <w:rPr>
          <w:rFonts w:ascii="Times New Roman" w:hAnsi="Times New Roman" w:cs="Times New Roman"/>
          <w:b/>
          <w:sz w:val="24"/>
          <w:szCs w:val="24"/>
        </w:rPr>
        <w:tab/>
      </w:r>
    </w:p>
    <w:p w14:paraId="4EFC238C" w14:textId="62D71A12" w:rsidR="00EB6608" w:rsidRPr="00D60881" w:rsidRDefault="00FA7CD1" w:rsidP="00EB6608">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r w:rsidRPr="00FA7CD1">
        <w:rPr>
          <w:rFonts w:ascii="Times New Roman" w:hAnsi="Times New Roman" w:cs="Times New Roman"/>
          <w:color w:val="000000"/>
          <w:sz w:val="24"/>
          <w:szCs w:val="24"/>
          <w:lang w:eastAsia="zh-CN"/>
        </w:rPr>
        <w:tab/>
        <w:t>Huguenots</w:t>
      </w:r>
      <w:r w:rsidRPr="00FA7CD1">
        <w:rPr>
          <w:rFonts w:ascii="Times New Roman" w:hAnsi="Times New Roman" w:cs="Times New Roman"/>
          <w:color w:val="000000"/>
          <w:sz w:val="24"/>
          <w:szCs w:val="24"/>
          <w:lang w:eastAsia="zh-CN"/>
        </w:rPr>
        <w:tab/>
      </w:r>
    </w:p>
    <w:p w14:paraId="151D2D0E" w14:textId="77777777" w:rsidR="00FA7CD1" w:rsidRDefault="00EB6608" w:rsidP="00EB6608">
      <w:pPr>
        <w:keepLines/>
        <w:tabs>
          <w:tab w:val="right" w:pos="-180"/>
          <w:tab w:val="left" w:pos="0"/>
        </w:tabs>
        <w:suppressAutoHyphens/>
        <w:autoSpaceDE w:val="0"/>
        <w:autoSpaceDN w:val="0"/>
        <w:adjustRightInd w:val="0"/>
        <w:spacing w:after="0" w:line="240" w:lineRule="auto"/>
        <w:ind w:left="720" w:hanging="720"/>
        <w:rPr>
          <w:rFonts w:ascii="Times New Roman" w:hAnsi="Times New Roman" w:cs="Times New Roman"/>
          <w:b/>
          <w:color w:val="000000"/>
          <w:sz w:val="24"/>
          <w:szCs w:val="24"/>
          <w:lang w:eastAsia="zh-CN"/>
        </w:rPr>
      </w:pPr>
      <w:r w:rsidRPr="00D60881">
        <w:rPr>
          <w:rFonts w:ascii="Times New Roman" w:hAnsi="Times New Roman" w:cs="Times New Roman"/>
          <w:b/>
          <w:color w:val="000000"/>
          <w:sz w:val="24"/>
          <w:szCs w:val="24"/>
          <w:lang w:eastAsia="zh-CN"/>
        </w:rPr>
        <w:t xml:space="preserve">Following the Glorious Revolution, the English Bill of Rights affirmed the principle of _______________________ meaning no person could be held in prison without being charged with a crime. </w:t>
      </w:r>
    </w:p>
    <w:p w14:paraId="39EC92F8" w14:textId="1B56414A" w:rsidR="00EB6608" w:rsidRPr="00D60881" w:rsidRDefault="00FA7CD1" w:rsidP="00EB6608">
      <w:pPr>
        <w:keepLines/>
        <w:tabs>
          <w:tab w:val="right" w:pos="-180"/>
          <w:tab w:val="left" w:pos="0"/>
        </w:tabs>
        <w:suppressAutoHyphens/>
        <w:autoSpaceDE w:val="0"/>
        <w:autoSpaceDN w:val="0"/>
        <w:adjustRightInd w:val="0"/>
        <w:spacing w:after="0" w:line="240" w:lineRule="auto"/>
        <w:ind w:left="720" w:hanging="720"/>
        <w:rPr>
          <w:rFonts w:ascii="Times New Roman" w:hAnsi="Times New Roman" w:cs="Times New Roman"/>
          <w:b/>
          <w:color w:val="000000"/>
          <w:sz w:val="24"/>
          <w:szCs w:val="24"/>
          <w:lang w:eastAsia="zh-CN"/>
        </w:rPr>
      </w:pPr>
      <w:proofErr w:type="gramStart"/>
      <w:r w:rsidRPr="00FA7CD1">
        <w:rPr>
          <w:rFonts w:ascii="Times New Roman" w:hAnsi="Times New Roman" w:cs="Times New Roman"/>
          <w:color w:val="000000"/>
          <w:sz w:val="24"/>
          <w:szCs w:val="24"/>
          <w:lang w:eastAsia="zh-CN"/>
        </w:rPr>
        <w:t>habeas</w:t>
      </w:r>
      <w:proofErr w:type="gramEnd"/>
      <w:r w:rsidRPr="00FA7CD1">
        <w:rPr>
          <w:rFonts w:ascii="Times New Roman" w:hAnsi="Times New Roman" w:cs="Times New Roman"/>
          <w:color w:val="000000"/>
          <w:sz w:val="24"/>
          <w:szCs w:val="24"/>
          <w:lang w:eastAsia="zh-CN"/>
        </w:rPr>
        <w:t xml:space="preserve"> corpus</w:t>
      </w:r>
    </w:p>
    <w:p w14:paraId="71BC91C1" w14:textId="3A389AD2" w:rsidR="00EB6608" w:rsidRPr="00D60881" w:rsidRDefault="00EB6608" w:rsidP="00EB6608">
      <w:pPr>
        <w:keepLines/>
        <w:tabs>
          <w:tab w:val="right" w:pos="-180"/>
          <w:tab w:val="left" w:pos="0"/>
        </w:tabs>
        <w:suppressAutoHyphens/>
        <w:autoSpaceDE w:val="0"/>
        <w:autoSpaceDN w:val="0"/>
        <w:adjustRightInd w:val="0"/>
        <w:spacing w:after="0" w:line="240" w:lineRule="auto"/>
        <w:ind w:left="720" w:hanging="720"/>
        <w:rPr>
          <w:rFonts w:ascii="Times New Roman" w:hAnsi="Times New Roman" w:cs="Times New Roman"/>
          <w:b/>
          <w:color w:val="000000"/>
          <w:sz w:val="24"/>
          <w:szCs w:val="24"/>
          <w:lang w:eastAsia="zh-CN"/>
        </w:rPr>
      </w:pPr>
      <w:r w:rsidRPr="00D60881">
        <w:rPr>
          <w:rFonts w:ascii="Times New Roman" w:hAnsi="Times New Roman" w:cs="Times New Roman"/>
          <w:b/>
          <w:color w:val="000000"/>
          <w:sz w:val="24"/>
          <w:szCs w:val="24"/>
          <w:lang w:eastAsia="zh-CN"/>
        </w:rPr>
        <w:t xml:space="preserve">Which leader imposed a beard tax on his nobles if their beards weren’t shaved?  His goal was to westernize Russia. </w:t>
      </w:r>
    </w:p>
    <w:p w14:paraId="1B099671" w14:textId="1AE3F1F3" w:rsidR="00EB6608" w:rsidRPr="00D60881" w:rsidRDefault="00FA7CD1" w:rsidP="00EB6608">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r w:rsidRPr="00FA7CD1">
        <w:rPr>
          <w:rFonts w:ascii="Times New Roman" w:hAnsi="Times New Roman" w:cs="Times New Roman"/>
          <w:color w:val="000000"/>
          <w:sz w:val="24"/>
          <w:szCs w:val="24"/>
          <w:lang w:eastAsia="zh-CN"/>
        </w:rPr>
        <w:t>Peter the Great</w:t>
      </w:r>
    </w:p>
    <w:p w14:paraId="798996FB" w14:textId="47EF9A9B" w:rsidR="00EB6608" w:rsidRPr="00D60881" w:rsidRDefault="007D4480" w:rsidP="00315F24">
      <w:pPr>
        <w:spacing w:after="0" w:line="240" w:lineRule="auto"/>
        <w:rPr>
          <w:rFonts w:ascii="Times New Roman" w:eastAsia="Times New Roman" w:hAnsi="Times New Roman" w:cs="Times New Roman"/>
          <w:b/>
          <w:sz w:val="24"/>
          <w:szCs w:val="24"/>
        </w:rPr>
      </w:pPr>
      <w:r w:rsidRPr="00D60881">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CD35FFC" wp14:editId="49D71F4E">
                <wp:simplePos x="0" y="0"/>
                <wp:positionH relativeFrom="column">
                  <wp:posOffset>-342900</wp:posOffset>
                </wp:positionH>
                <wp:positionV relativeFrom="paragraph">
                  <wp:posOffset>144780</wp:posOffset>
                </wp:positionV>
                <wp:extent cx="6743700" cy="2557780"/>
                <wp:effectExtent l="0" t="0" r="38100" b="33020"/>
                <wp:wrapSquare wrapText="bothSides"/>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557780"/>
                        </a:xfrm>
                        <a:prstGeom prst="rect">
                          <a:avLst/>
                        </a:prstGeom>
                        <a:solidFill>
                          <a:srgbClr val="FFFFFF"/>
                        </a:solidFill>
                        <a:ln w="9525">
                          <a:solidFill>
                            <a:srgbClr val="000000"/>
                          </a:solidFill>
                          <a:miter lim="800000"/>
                          <a:headEnd/>
                          <a:tailEnd/>
                        </a:ln>
                      </wps:spPr>
                      <wps:txbx>
                        <w:txbxContent>
                          <w:p w14:paraId="25C036D5" w14:textId="3CA2509D" w:rsidR="007928E2" w:rsidRPr="003A38C4" w:rsidRDefault="007928E2" w:rsidP="0027200C">
                            <w:pPr>
                              <w:keepLines/>
                              <w:suppressAutoHyphens/>
                              <w:autoSpaceDE w:val="0"/>
                              <w:autoSpaceDN w:val="0"/>
                              <w:adjustRightInd w:val="0"/>
                              <w:spacing w:after="0" w:line="240" w:lineRule="auto"/>
                              <w:ind w:left="1440" w:hanging="1440"/>
                              <w:rPr>
                                <w:color w:val="000000"/>
                                <w:sz w:val="26"/>
                                <w:szCs w:val="26"/>
                                <w:lang w:eastAsia="zh-CN"/>
                              </w:rPr>
                            </w:pPr>
                            <w:r w:rsidRPr="0027200C">
                              <w:rPr>
                                <w:b/>
                                <w:color w:val="000000"/>
                                <w:sz w:val="26"/>
                                <w:szCs w:val="26"/>
                                <w:lang w:eastAsia="zh-CN"/>
                              </w:rPr>
                              <w:t>Speaker A:</w:t>
                            </w:r>
                            <w:r w:rsidRPr="003A38C4">
                              <w:rPr>
                                <w:color w:val="000000"/>
                                <w:sz w:val="26"/>
                                <w:szCs w:val="26"/>
                                <w:lang w:eastAsia="zh-CN"/>
                              </w:rPr>
                              <w:t xml:space="preserve"> </w:t>
                            </w:r>
                            <w:r>
                              <w:rPr>
                                <w:color w:val="000000"/>
                                <w:sz w:val="26"/>
                                <w:szCs w:val="26"/>
                                <w:lang w:eastAsia="zh-CN"/>
                              </w:rPr>
                              <w:tab/>
                            </w:r>
                            <w:r w:rsidRPr="003A38C4">
                              <w:rPr>
                                <w:color w:val="000000"/>
                                <w:sz w:val="26"/>
                                <w:szCs w:val="26"/>
                                <w:lang w:eastAsia="zh-CN"/>
                              </w:rPr>
                              <w:t>Although I spread serfdom in my country, I tried to modernize our society by adopting aspects of western technology</w:t>
                            </w:r>
                          </w:p>
                          <w:p w14:paraId="11DA65B4" w14:textId="77777777" w:rsidR="007928E2" w:rsidRDefault="007928E2" w:rsidP="0027200C">
                            <w:pPr>
                              <w:keepLines/>
                              <w:suppressAutoHyphens/>
                              <w:autoSpaceDE w:val="0"/>
                              <w:autoSpaceDN w:val="0"/>
                              <w:adjustRightInd w:val="0"/>
                              <w:spacing w:after="0" w:line="240" w:lineRule="auto"/>
                              <w:rPr>
                                <w:b/>
                                <w:color w:val="000000"/>
                                <w:sz w:val="26"/>
                                <w:szCs w:val="26"/>
                                <w:lang w:eastAsia="zh-CN"/>
                              </w:rPr>
                            </w:pPr>
                          </w:p>
                          <w:p w14:paraId="74E95DD1" w14:textId="61A4FF13" w:rsidR="007928E2" w:rsidRPr="003A38C4" w:rsidRDefault="007928E2" w:rsidP="0027200C">
                            <w:pPr>
                              <w:keepLines/>
                              <w:suppressAutoHyphens/>
                              <w:autoSpaceDE w:val="0"/>
                              <w:autoSpaceDN w:val="0"/>
                              <w:adjustRightInd w:val="0"/>
                              <w:spacing w:after="0" w:line="240" w:lineRule="auto"/>
                              <w:ind w:left="1440" w:hanging="1440"/>
                              <w:rPr>
                                <w:color w:val="000000"/>
                                <w:sz w:val="26"/>
                                <w:szCs w:val="26"/>
                                <w:lang w:eastAsia="zh-CN"/>
                              </w:rPr>
                            </w:pPr>
                            <w:r w:rsidRPr="0027200C">
                              <w:rPr>
                                <w:b/>
                                <w:color w:val="000000"/>
                                <w:sz w:val="26"/>
                                <w:szCs w:val="26"/>
                                <w:lang w:eastAsia="zh-CN"/>
                              </w:rPr>
                              <w:t>Speaker B:</w:t>
                            </w:r>
                            <w:r w:rsidRPr="003A38C4">
                              <w:rPr>
                                <w:color w:val="000000"/>
                                <w:sz w:val="26"/>
                                <w:szCs w:val="26"/>
                                <w:lang w:eastAsia="zh-CN"/>
                              </w:rPr>
                              <w:t xml:space="preserve"> </w:t>
                            </w:r>
                            <w:r>
                              <w:rPr>
                                <w:color w:val="000000"/>
                                <w:sz w:val="26"/>
                                <w:szCs w:val="26"/>
                                <w:lang w:eastAsia="zh-CN"/>
                              </w:rPr>
                              <w:tab/>
                            </w:r>
                            <w:r w:rsidRPr="003A38C4">
                              <w:rPr>
                                <w:color w:val="000000"/>
                                <w:sz w:val="26"/>
                                <w:szCs w:val="26"/>
                                <w:lang w:eastAsia="zh-CN"/>
                              </w:rPr>
                              <w:t>I promoted culture with my support of the arts. Unfortunately, I drained my country's treasury by building my palace at Versailles and involving my country in costly wars.</w:t>
                            </w:r>
                          </w:p>
                          <w:p w14:paraId="37C11283" w14:textId="77777777" w:rsidR="007928E2" w:rsidRPr="003A38C4" w:rsidRDefault="007928E2" w:rsidP="007A0BC3">
                            <w:pPr>
                              <w:keepLines/>
                              <w:tabs>
                                <w:tab w:val="right" w:pos="-180"/>
                                <w:tab w:val="left" w:pos="0"/>
                              </w:tabs>
                              <w:suppressAutoHyphens/>
                              <w:autoSpaceDE w:val="0"/>
                              <w:autoSpaceDN w:val="0"/>
                              <w:adjustRightInd w:val="0"/>
                              <w:spacing w:after="0" w:line="240" w:lineRule="auto"/>
                              <w:ind w:hanging="1080"/>
                              <w:rPr>
                                <w:color w:val="000000"/>
                                <w:sz w:val="26"/>
                                <w:szCs w:val="26"/>
                                <w:lang w:eastAsia="zh-CN"/>
                              </w:rPr>
                            </w:pPr>
                          </w:p>
                          <w:p w14:paraId="04F00189" w14:textId="46B52E9E" w:rsidR="007928E2" w:rsidRPr="003A38C4" w:rsidRDefault="007928E2" w:rsidP="0027200C">
                            <w:pPr>
                              <w:keepLines/>
                              <w:suppressAutoHyphens/>
                              <w:autoSpaceDE w:val="0"/>
                              <w:autoSpaceDN w:val="0"/>
                              <w:adjustRightInd w:val="0"/>
                              <w:spacing w:after="0" w:line="240" w:lineRule="auto"/>
                              <w:ind w:left="1440" w:hanging="1440"/>
                              <w:rPr>
                                <w:color w:val="000000"/>
                                <w:sz w:val="26"/>
                                <w:szCs w:val="26"/>
                                <w:lang w:eastAsia="zh-CN"/>
                              </w:rPr>
                            </w:pPr>
                            <w:r w:rsidRPr="0027200C">
                              <w:rPr>
                                <w:b/>
                                <w:color w:val="000000"/>
                                <w:sz w:val="26"/>
                                <w:szCs w:val="26"/>
                                <w:lang w:eastAsia="zh-CN"/>
                              </w:rPr>
                              <w:t>Speaker C:</w:t>
                            </w:r>
                            <w:r w:rsidRPr="003A38C4">
                              <w:rPr>
                                <w:color w:val="000000"/>
                                <w:sz w:val="26"/>
                                <w:szCs w:val="26"/>
                                <w:lang w:eastAsia="zh-CN"/>
                              </w:rPr>
                              <w:t xml:space="preserve"> </w:t>
                            </w:r>
                            <w:r>
                              <w:rPr>
                                <w:color w:val="000000"/>
                                <w:sz w:val="26"/>
                                <w:szCs w:val="26"/>
                                <w:lang w:eastAsia="zh-CN"/>
                              </w:rPr>
                              <w:tab/>
                            </w:r>
                            <w:r w:rsidRPr="003A38C4">
                              <w:rPr>
                                <w:color w:val="000000"/>
                                <w:sz w:val="26"/>
                                <w:szCs w:val="26"/>
                                <w:lang w:eastAsia="zh-CN"/>
                              </w:rPr>
                              <w:t>I gained much wealth from my overseas empire in the Americas.  I waged war against the Protestants and lost.</w:t>
                            </w:r>
                          </w:p>
                          <w:p w14:paraId="102EEC86" w14:textId="77777777" w:rsidR="007928E2" w:rsidRDefault="007928E2" w:rsidP="0027200C">
                            <w:pPr>
                              <w:keepLines/>
                              <w:tabs>
                                <w:tab w:val="right" w:pos="-180"/>
                                <w:tab w:val="left" w:pos="0"/>
                              </w:tabs>
                              <w:suppressAutoHyphens/>
                              <w:autoSpaceDE w:val="0"/>
                              <w:autoSpaceDN w:val="0"/>
                              <w:adjustRightInd w:val="0"/>
                              <w:spacing w:after="0" w:line="240" w:lineRule="auto"/>
                              <w:ind w:hanging="1080"/>
                              <w:rPr>
                                <w:color w:val="000000"/>
                                <w:sz w:val="26"/>
                                <w:szCs w:val="26"/>
                                <w:lang w:eastAsia="zh-CN"/>
                              </w:rPr>
                            </w:pPr>
                            <w:r>
                              <w:rPr>
                                <w:color w:val="000000"/>
                                <w:sz w:val="26"/>
                                <w:szCs w:val="26"/>
                                <w:lang w:eastAsia="zh-CN"/>
                              </w:rPr>
                              <w:tab/>
                            </w:r>
                          </w:p>
                          <w:p w14:paraId="370F83ED" w14:textId="6980F0C7" w:rsidR="007928E2" w:rsidRPr="003A38C4" w:rsidRDefault="007928E2" w:rsidP="0027200C">
                            <w:pPr>
                              <w:keepLines/>
                              <w:suppressAutoHyphens/>
                              <w:autoSpaceDE w:val="0"/>
                              <w:autoSpaceDN w:val="0"/>
                              <w:adjustRightInd w:val="0"/>
                              <w:spacing w:after="0" w:line="240" w:lineRule="auto"/>
                              <w:ind w:left="1440" w:hanging="1440"/>
                              <w:rPr>
                                <w:color w:val="000000"/>
                                <w:sz w:val="26"/>
                                <w:szCs w:val="26"/>
                                <w:lang w:eastAsia="zh-CN"/>
                              </w:rPr>
                            </w:pPr>
                            <w:r w:rsidRPr="0027200C">
                              <w:rPr>
                                <w:b/>
                                <w:color w:val="000000"/>
                                <w:sz w:val="26"/>
                                <w:szCs w:val="26"/>
                                <w:lang w:eastAsia="zh-CN"/>
                              </w:rPr>
                              <w:t>Speaker D:</w:t>
                            </w:r>
                            <w:r>
                              <w:rPr>
                                <w:b/>
                                <w:color w:val="000000"/>
                                <w:sz w:val="26"/>
                                <w:szCs w:val="26"/>
                                <w:lang w:eastAsia="zh-CN"/>
                              </w:rPr>
                              <w:tab/>
                            </w:r>
                            <w:r w:rsidRPr="003A38C4">
                              <w:rPr>
                                <w:color w:val="000000"/>
                                <w:sz w:val="26"/>
                                <w:szCs w:val="26"/>
                                <w:lang w:eastAsia="zh-CN"/>
                              </w:rPr>
                              <w:t xml:space="preserve"> I inherited the throne and imprisoned my foes without trial.  I dissolved Parliament because I didn't want to consult them when I increased taxes.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7pt;margin-top:11.4pt;width:531pt;height:20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">
                <v:textbox>
                  <w:txbxContent>
                    <w:p w14:paraId="25C036D5" w14:textId="3CA2509D" w:rsidR="007928E2" w:rsidRPr="003A38C4" w:rsidRDefault="007928E2" w:rsidP="0027200C">
                      <w:pPr>
                        <w:keepLines/>
                        <w:suppressAutoHyphens/>
                        <w:autoSpaceDE w:val="0"/>
                        <w:autoSpaceDN w:val="0"/>
                        <w:adjustRightInd w:val="0"/>
                        <w:spacing w:after="0" w:line="240" w:lineRule="auto"/>
                        <w:ind w:left="1440" w:hanging="1440"/>
                        <w:rPr>
                          <w:color w:val="000000"/>
                          <w:sz w:val="26"/>
                          <w:szCs w:val="26"/>
                          <w:lang w:eastAsia="zh-CN"/>
                        </w:rPr>
                      </w:pPr>
                      <w:r w:rsidRPr="0027200C">
                        <w:rPr>
                          <w:b/>
                          <w:color w:val="000000"/>
                          <w:sz w:val="26"/>
                          <w:szCs w:val="26"/>
                          <w:lang w:eastAsia="zh-CN"/>
                        </w:rPr>
                        <w:t>Speaker A:</w:t>
                      </w:r>
                      <w:r w:rsidRPr="003A38C4">
                        <w:rPr>
                          <w:color w:val="000000"/>
                          <w:sz w:val="26"/>
                          <w:szCs w:val="26"/>
                          <w:lang w:eastAsia="zh-CN"/>
                        </w:rPr>
                        <w:t xml:space="preserve"> </w:t>
                      </w:r>
                      <w:r>
                        <w:rPr>
                          <w:color w:val="000000"/>
                          <w:sz w:val="26"/>
                          <w:szCs w:val="26"/>
                          <w:lang w:eastAsia="zh-CN"/>
                        </w:rPr>
                        <w:tab/>
                      </w:r>
                      <w:r w:rsidRPr="003A38C4">
                        <w:rPr>
                          <w:color w:val="000000"/>
                          <w:sz w:val="26"/>
                          <w:szCs w:val="26"/>
                          <w:lang w:eastAsia="zh-CN"/>
                        </w:rPr>
                        <w:t>Although I spread serfdom in my country, I tried to modernize our society by adopting aspects of western technology</w:t>
                      </w:r>
                    </w:p>
                    <w:p w14:paraId="11DA65B4" w14:textId="77777777" w:rsidR="007928E2" w:rsidRDefault="007928E2" w:rsidP="0027200C">
                      <w:pPr>
                        <w:keepLines/>
                        <w:suppressAutoHyphens/>
                        <w:autoSpaceDE w:val="0"/>
                        <w:autoSpaceDN w:val="0"/>
                        <w:adjustRightInd w:val="0"/>
                        <w:spacing w:after="0" w:line="240" w:lineRule="auto"/>
                        <w:rPr>
                          <w:b/>
                          <w:color w:val="000000"/>
                          <w:sz w:val="26"/>
                          <w:szCs w:val="26"/>
                          <w:lang w:eastAsia="zh-CN"/>
                        </w:rPr>
                      </w:pPr>
                    </w:p>
                    <w:p w14:paraId="74E95DD1" w14:textId="61A4FF13" w:rsidR="007928E2" w:rsidRPr="003A38C4" w:rsidRDefault="007928E2" w:rsidP="0027200C">
                      <w:pPr>
                        <w:keepLines/>
                        <w:suppressAutoHyphens/>
                        <w:autoSpaceDE w:val="0"/>
                        <w:autoSpaceDN w:val="0"/>
                        <w:adjustRightInd w:val="0"/>
                        <w:spacing w:after="0" w:line="240" w:lineRule="auto"/>
                        <w:ind w:left="1440" w:hanging="1440"/>
                        <w:rPr>
                          <w:color w:val="000000"/>
                          <w:sz w:val="26"/>
                          <w:szCs w:val="26"/>
                          <w:lang w:eastAsia="zh-CN"/>
                        </w:rPr>
                      </w:pPr>
                      <w:r w:rsidRPr="0027200C">
                        <w:rPr>
                          <w:b/>
                          <w:color w:val="000000"/>
                          <w:sz w:val="26"/>
                          <w:szCs w:val="26"/>
                          <w:lang w:eastAsia="zh-CN"/>
                        </w:rPr>
                        <w:t>Speaker B:</w:t>
                      </w:r>
                      <w:r w:rsidRPr="003A38C4">
                        <w:rPr>
                          <w:color w:val="000000"/>
                          <w:sz w:val="26"/>
                          <w:szCs w:val="26"/>
                          <w:lang w:eastAsia="zh-CN"/>
                        </w:rPr>
                        <w:t xml:space="preserve"> </w:t>
                      </w:r>
                      <w:r>
                        <w:rPr>
                          <w:color w:val="000000"/>
                          <w:sz w:val="26"/>
                          <w:szCs w:val="26"/>
                          <w:lang w:eastAsia="zh-CN"/>
                        </w:rPr>
                        <w:tab/>
                      </w:r>
                      <w:r w:rsidRPr="003A38C4">
                        <w:rPr>
                          <w:color w:val="000000"/>
                          <w:sz w:val="26"/>
                          <w:szCs w:val="26"/>
                          <w:lang w:eastAsia="zh-CN"/>
                        </w:rPr>
                        <w:t>I promoted culture with my support of the arts. Unfortunately, I drained my country's treasury by building my palace at Versailles and involving my country in costly wars.</w:t>
                      </w:r>
                    </w:p>
                    <w:p w14:paraId="37C11283" w14:textId="77777777" w:rsidR="007928E2" w:rsidRPr="003A38C4" w:rsidRDefault="007928E2" w:rsidP="007A0BC3">
                      <w:pPr>
                        <w:keepLines/>
                        <w:tabs>
                          <w:tab w:val="right" w:pos="-180"/>
                          <w:tab w:val="left" w:pos="0"/>
                        </w:tabs>
                        <w:suppressAutoHyphens/>
                        <w:autoSpaceDE w:val="0"/>
                        <w:autoSpaceDN w:val="0"/>
                        <w:adjustRightInd w:val="0"/>
                        <w:spacing w:after="0" w:line="240" w:lineRule="auto"/>
                        <w:ind w:hanging="1080"/>
                        <w:rPr>
                          <w:color w:val="000000"/>
                          <w:sz w:val="26"/>
                          <w:szCs w:val="26"/>
                          <w:lang w:eastAsia="zh-CN"/>
                        </w:rPr>
                      </w:pPr>
                    </w:p>
                    <w:p w14:paraId="04F00189" w14:textId="46B52E9E" w:rsidR="007928E2" w:rsidRPr="003A38C4" w:rsidRDefault="007928E2" w:rsidP="0027200C">
                      <w:pPr>
                        <w:keepLines/>
                        <w:suppressAutoHyphens/>
                        <w:autoSpaceDE w:val="0"/>
                        <w:autoSpaceDN w:val="0"/>
                        <w:adjustRightInd w:val="0"/>
                        <w:spacing w:after="0" w:line="240" w:lineRule="auto"/>
                        <w:ind w:left="1440" w:hanging="1440"/>
                        <w:rPr>
                          <w:color w:val="000000"/>
                          <w:sz w:val="26"/>
                          <w:szCs w:val="26"/>
                          <w:lang w:eastAsia="zh-CN"/>
                        </w:rPr>
                      </w:pPr>
                      <w:r w:rsidRPr="0027200C">
                        <w:rPr>
                          <w:b/>
                          <w:color w:val="000000"/>
                          <w:sz w:val="26"/>
                          <w:szCs w:val="26"/>
                          <w:lang w:eastAsia="zh-CN"/>
                        </w:rPr>
                        <w:t>Speaker C:</w:t>
                      </w:r>
                      <w:r w:rsidRPr="003A38C4">
                        <w:rPr>
                          <w:color w:val="000000"/>
                          <w:sz w:val="26"/>
                          <w:szCs w:val="26"/>
                          <w:lang w:eastAsia="zh-CN"/>
                        </w:rPr>
                        <w:t xml:space="preserve"> </w:t>
                      </w:r>
                      <w:r>
                        <w:rPr>
                          <w:color w:val="000000"/>
                          <w:sz w:val="26"/>
                          <w:szCs w:val="26"/>
                          <w:lang w:eastAsia="zh-CN"/>
                        </w:rPr>
                        <w:tab/>
                      </w:r>
                      <w:r w:rsidRPr="003A38C4">
                        <w:rPr>
                          <w:color w:val="000000"/>
                          <w:sz w:val="26"/>
                          <w:szCs w:val="26"/>
                          <w:lang w:eastAsia="zh-CN"/>
                        </w:rPr>
                        <w:t>I gained much wealth from my overseas empire in the Americas.  I waged war against the Protestants and lost.</w:t>
                      </w:r>
                    </w:p>
                    <w:p w14:paraId="102EEC86" w14:textId="77777777" w:rsidR="007928E2" w:rsidRDefault="007928E2" w:rsidP="0027200C">
                      <w:pPr>
                        <w:keepLines/>
                        <w:tabs>
                          <w:tab w:val="right" w:pos="-180"/>
                          <w:tab w:val="left" w:pos="0"/>
                        </w:tabs>
                        <w:suppressAutoHyphens/>
                        <w:autoSpaceDE w:val="0"/>
                        <w:autoSpaceDN w:val="0"/>
                        <w:adjustRightInd w:val="0"/>
                        <w:spacing w:after="0" w:line="240" w:lineRule="auto"/>
                        <w:ind w:hanging="1080"/>
                        <w:rPr>
                          <w:color w:val="000000"/>
                          <w:sz w:val="26"/>
                          <w:szCs w:val="26"/>
                          <w:lang w:eastAsia="zh-CN"/>
                        </w:rPr>
                      </w:pPr>
                      <w:r>
                        <w:rPr>
                          <w:color w:val="000000"/>
                          <w:sz w:val="26"/>
                          <w:szCs w:val="26"/>
                          <w:lang w:eastAsia="zh-CN"/>
                        </w:rPr>
                        <w:tab/>
                      </w:r>
                    </w:p>
                    <w:p w14:paraId="370F83ED" w14:textId="6980F0C7" w:rsidR="007928E2" w:rsidRPr="003A38C4" w:rsidRDefault="007928E2" w:rsidP="0027200C">
                      <w:pPr>
                        <w:keepLines/>
                        <w:suppressAutoHyphens/>
                        <w:autoSpaceDE w:val="0"/>
                        <w:autoSpaceDN w:val="0"/>
                        <w:adjustRightInd w:val="0"/>
                        <w:spacing w:after="0" w:line="240" w:lineRule="auto"/>
                        <w:ind w:left="1440" w:hanging="1440"/>
                        <w:rPr>
                          <w:color w:val="000000"/>
                          <w:sz w:val="26"/>
                          <w:szCs w:val="26"/>
                          <w:lang w:eastAsia="zh-CN"/>
                        </w:rPr>
                      </w:pPr>
                      <w:r w:rsidRPr="0027200C">
                        <w:rPr>
                          <w:b/>
                          <w:color w:val="000000"/>
                          <w:sz w:val="26"/>
                          <w:szCs w:val="26"/>
                          <w:lang w:eastAsia="zh-CN"/>
                        </w:rPr>
                        <w:t>Speaker D:</w:t>
                      </w:r>
                      <w:r>
                        <w:rPr>
                          <w:b/>
                          <w:color w:val="000000"/>
                          <w:sz w:val="26"/>
                          <w:szCs w:val="26"/>
                          <w:lang w:eastAsia="zh-CN"/>
                        </w:rPr>
                        <w:tab/>
                      </w:r>
                      <w:r w:rsidRPr="003A38C4">
                        <w:rPr>
                          <w:color w:val="000000"/>
                          <w:sz w:val="26"/>
                          <w:szCs w:val="26"/>
                          <w:lang w:eastAsia="zh-CN"/>
                        </w:rPr>
                        <w:t xml:space="preserve"> I inherited the throne and imprisoned my foes without trial.  I dissolved Parliament because I didn't want to consult them when I increased taxes.</w:t>
                      </w:r>
                    </w:p>
                  </w:txbxContent>
                </v:textbox>
                <w10:wrap type="square"/>
              </v:shape>
            </w:pict>
          </mc:Fallback>
        </mc:AlternateContent>
      </w:r>
    </w:p>
    <w:p w14:paraId="735E765E" w14:textId="66A31B0D" w:rsidR="007A0BC3" w:rsidRDefault="007A0BC3"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b/>
          <w:color w:val="000000"/>
          <w:sz w:val="24"/>
          <w:szCs w:val="24"/>
          <w:lang w:eastAsia="zh-CN"/>
        </w:rPr>
      </w:pPr>
      <w:r w:rsidRPr="00D60881">
        <w:rPr>
          <w:rFonts w:ascii="Times New Roman" w:hAnsi="Times New Roman" w:cs="Times New Roman"/>
          <w:b/>
          <w:color w:val="000000"/>
          <w:sz w:val="24"/>
          <w:szCs w:val="24"/>
          <w:lang w:eastAsia="zh-CN"/>
        </w:rPr>
        <w:t>Which s</w:t>
      </w:r>
      <w:r w:rsidR="007D4480">
        <w:rPr>
          <w:rFonts w:ascii="Times New Roman" w:hAnsi="Times New Roman" w:cs="Times New Roman"/>
          <w:b/>
          <w:color w:val="000000"/>
          <w:sz w:val="24"/>
          <w:szCs w:val="24"/>
          <w:lang w:eastAsia="zh-CN"/>
        </w:rPr>
        <w:t>peaker represents t</w:t>
      </w:r>
      <w:r w:rsidR="00730DBE" w:rsidRPr="00D60881">
        <w:rPr>
          <w:rFonts w:ascii="Times New Roman" w:hAnsi="Times New Roman" w:cs="Times New Roman"/>
          <w:b/>
          <w:color w:val="000000"/>
          <w:sz w:val="24"/>
          <w:szCs w:val="24"/>
          <w:lang w:eastAsia="zh-CN"/>
        </w:rPr>
        <w:t xml:space="preserve">he views of </w:t>
      </w:r>
      <w:r w:rsidRPr="00D60881">
        <w:rPr>
          <w:rFonts w:ascii="Times New Roman" w:hAnsi="Times New Roman" w:cs="Times New Roman"/>
          <w:b/>
          <w:color w:val="000000"/>
          <w:sz w:val="24"/>
          <w:szCs w:val="24"/>
          <w:lang w:eastAsia="zh-CN"/>
        </w:rPr>
        <w:t>King Louis XIV?</w:t>
      </w:r>
      <w:r w:rsidR="00730DBE" w:rsidRPr="00D60881">
        <w:rPr>
          <w:rFonts w:ascii="Times New Roman" w:hAnsi="Times New Roman" w:cs="Times New Roman"/>
          <w:b/>
          <w:color w:val="000000"/>
          <w:sz w:val="24"/>
          <w:szCs w:val="24"/>
          <w:lang w:eastAsia="zh-CN"/>
        </w:rPr>
        <w:t xml:space="preserve"> </w:t>
      </w:r>
    </w:p>
    <w:p w14:paraId="52E31072" w14:textId="1206F168" w:rsidR="007A0BC3" w:rsidRDefault="007928E2"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Speaker </w:t>
      </w:r>
      <w:r w:rsidR="00FA7CD1">
        <w:rPr>
          <w:rFonts w:ascii="Times New Roman" w:hAnsi="Times New Roman" w:cs="Times New Roman"/>
          <w:color w:val="000000"/>
          <w:sz w:val="24"/>
          <w:szCs w:val="24"/>
          <w:lang w:eastAsia="zh-CN"/>
        </w:rPr>
        <w:t>B</w:t>
      </w:r>
    </w:p>
    <w:p w14:paraId="68B40A7D" w14:textId="77777777" w:rsidR="00DD73C9" w:rsidRPr="00D60881" w:rsidRDefault="00DD73C9"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p>
    <w:p w14:paraId="6BFAC2C6" w14:textId="1A51BE55" w:rsidR="007A0BC3" w:rsidRDefault="007A0BC3"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b/>
          <w:color w:val="000000"/>
          <w:sz w:val="24"/>
          <w:szCs w:val="24"/>
          <w:lang w:eastAsia="zh-CN"/>
        </w:rPr>
      </w:pPr>
      <w:r w:rsidRPr="00D60881">
        <w:rPr>
          <w:rFonts w:ascii="Times New Roman" w:hAnsi="Times New Roman" w:cs="Times New Roman"/>
          <w:b/>
          <w:color w:val="000000"/>
          <w:sz w:val="24"/>
          <w:szCs w:val="24"/>
          <w:lang w:eastAsia="zh-CN"/>
        </w:rPr>
        <w:t>Which nation was most likely governed by speaker D?</w:t>
      </w:r>
    </w:p>
    <w:p w14:paraId="43A94534" w14:textId="7CC6EDAD" w:rsidR="0027200C" w:rsidRPr="00FA7CD1" w:rsidRDefault="00FA7CD1"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r w:rsidRPr="00FA7CD1">
        <w:rPr>
          <w:rFonts w:ascii="Times New Roman" w:hAnsi="Times New Roman" w:cs="Times New Roman"/>
          <w:color w:val="000000"/>
          <w:sz w:val="24"/>
          <w:szCs w:val="24"/>
          <w:lang w:eastAsia="zh-CN"/>
        </w:rPr>
        <w:t>England</w:t>
      </w:r>
    </w:p>
    <w:p w14:paraId="725424D8" w14:textId="77777777" w:rsidR="007A0BC3" w:rsidRDefault="007A0BC3"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p>
    <w:p w14:paraId="21165946" w14:textId="160CCC8B" w:rsidR="004D797F" w:rsidRPr="00D60881" w:rsidRDefault="007A0BC3"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b/>
          <w:color w:val="000000"/>
          <w:sz w:val="24"/>
          <w:szCs w:val="24"/>
          <w:lang w:eastAsia="zh-CN"/>
        </w:rPr>
      </w:pPr>
      <w:r w:rsidRPr="00D60881">
        <w:rPr>
          <w:rFonts w:ascii="Times New Roman" w:hAnsi="Times New Roman" w:cs="Times New Roman"/>
          <w:b/>
          <w:color w:val="000000"/>
          <w:sz w:val="24"/>
          <w:szCs w:val="24"/>
          <w:lang w:eastAsia="zh-CN"/>
        </w:rPr>
        <w:t>Which type of government is most likely associ</w:t>
      </w:r>
      <w:r w:rsidR="00C930FF" w:rsidRPr="00D60881">
        <w:rPr>
          <w:rFonts w:ascii="Times New Roman" w:hAnsi="Times New Roman" w:cs="Times New Roman"/>
          <w:b/>
          <w:color w:val="000000"/>
          <w:sz w:val="24"/>
          <w:szCs w:val="24"/>
          <w:lang w:eastAsia="zh-CN"/>
        </w:rPr>
        <w:t xml:space="preserve">ated with all of these speakers? </w:t>
      </w:r>
    </w:p>
    <w:p w14:paraId="0237D770" w14:textId="7F0104DE" w:rsidR="00DD73C9" w:rsidRPr="00FA7CD1" w:rsidRDefault="004D797F"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r w:rsidRPr="00D60881">
        <w:rPr>
          <w:rFonts w:ascii="Times New Roman" w:hAnsi="Times New Roman" w:cs="Times New Roman"/>
          <w:b/>
          <w:color w:val="000000"/>
          <w:sz w:val="24"/>
          <w:szCs w:val="24"/>
          <w:lang w:eastAsia="zh-CN"/>
        </w:rPr>
        <w:tab/>
      </w:r>
      <w:r w:rsidRPr="00D60881">
        <w:rPr>
          <w:rFonts w:ascii="Times New Roman" w:hAnsi="Times New Roman" w:cs="Times New Roman"/>
          <w:b/>
          <w:color w:val="000000"/>
          <w:sz w:val="24"/>
          <w:szCs w:val="24"/>
          <w:lang w:eastAsia="zh-CN"/>
        </w:rPr>
        <w:tab/>
      </w:r>
      <w:r w:rsidR="00FA7CD1" w:rsidRPr="00FA7CD1">
        <w:rPr>
          <w:rFonts w:ascii="Times New Roman" w:hAnsi="Times New Roman" w:cs="Times New Roman"/>
          <w:color w:val="000000"/>
          <w:sz w:val="24"/>
          <w:szCs w:val="24"/>
          <w:lang w:eastAsia="zh-CN"/>
        </w:rPr>
        <w:t>Absolute Monarchy</w:t>
      </w:r>
      <w:r w:rsidR="007A0BC3" w:rsidRPr="00FA7CD1">
        <w:rPr>
          <w:rFonts w:ascii="Times New Roman" w:hAnsi="Times New Roman" w:cs="Times New Roman"/>
          <w:color w:val="000000"/>
          <w:sz w:val="24"/>
          <w:szCs w:val="24"/>
          <w:lang w:eastAsia="zh-CN"/>
        </w:rPr>
        <w:tab/>
      </w:r>
    </w:p>
    <w:p w14:paraId="754F6A8A" w14:textId="79571BBF" w:rsidR="003A38C4" w:rsidRPr="00D60881" w:rsidRDefault="003A38C4" w:rsidP="00315F24">
      <w:pPr>
        <w:pStyle w:val="NoSpacing"/>
        <w:rPr>
          <w:rFonts w:ascii="Times New Roman" w:hAnsi="Times New Roman" w:cs="Times New Roman"/>
          <w:b/>
          <w:sz w:val="24"/>
          <w:szCs w:val="24"/>
          <w:lang w:eastAsia="zh-CN"/>
        </w:rPr>
      </w:pPr>
      <w:r w:rsidRPr="00D60881">
        <w:rPr>
          <w:rFonts w:ascii="Times New Roman" w:hAnsi="Times New Roman" w:cs="Times New Roman"/>
          <w:b/>
          <w:sz w:val="24"/>
          <w:szCs w:val="24"/>
          <w:lang w:eastAsia="zh-CN"/>
        </w:rPr>
        <w:t>Which sources of knowledge were most central to the Scientific Revolution?</w:t>
      </w:r>
    </w:p>
    <w:p w14:paraId="5742BABE" w14:textId="160721D1" w:rsidR="00DD73C9" w:rsidRPr="00FA7CD1" w:rsidRDefault="00FA7CD1" w:rsidP="00315F24">
      <w:pPr>
        <w:pStyle w:val="NoSpacing"/>
        <w:ind w:firstLine="720"/>
        <w:rPr>
          <w:rFonts w:ascii="Times New Roman" w:hAnsi="Times New Roman" w:cs="Times New Roman"/>
          <w:sz w:val="24"/>
          <w:szCs w:val="24"/>
          <w:lang w:eastAsia="zh-CN"/>
        </w:rPr>
      </w:pPr>
      <w:r>
        <w:rPr>
          <w:rFonts w:ascii="Times New Roman" w:hAnsi="Times New Roman" w:cs="Times New Roman"/>
          <w:sz w:val="24"/>
          <w:szCs w:val="24"/>
          <w:lang w:eastAsia="zh-CN"/>
        </w:rPr>
        <w:t>O</w:t>
      </w:r>
      <w:r w:rsidRPr="00FA7CD1">
        <w:rPr>
          <w:rFonts w:ascii="Times New Roman" w:hAnsi="Times New Roman" w:cs="Times New Roman"/>
          <w:sz w:val="24"/>
          <w:szCs w:val="24"/>
          <w:lang w:eastAsia="zh-CN"/>
        </w:rPr>
        <w:t>bservation and experimentation</w:t>
      </w:r>
    </w:p>
    <w:p w14:paraId="3F313FBC" w14:textId="1C521D80" w:rsidR="003A38C4" w:rsidRDefault="00190AD0"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What was </w:t>
      </w:r>
      <w:r w:rsidR="003A38C4" w:rsidRPr="00D60881">
        <w:rPr>
          <w:rFonts w:ascii="Times New Roman" w:hAnsi="Times New Roman" w:cs="Times New Roman"/>
          <w:b/>
          <w:color w:val="000000"/>
          <w:sz w:val="24"/>
          <w:szCs w:val="24"/>
        </w:rPr>
        <w:t>Copernicus</w:t>
      </w:r>
      <w:r>
        <w:rPr>
          <w:rFonts w:ascii="Times New Roman" w:hAnsi="Times New Roman" w:cs="Times New Roman"/>
          <w:b/>
          <w:color w:val="000000"/>
          <w:sz w:val="24"/>
          <w:szCs w:val="24"/>
        </w:rPr>
        <w:t>’ main proposal about the earth and sun?</w:t>
      </w:r>
      <w:r w:rsidR="003A38C4" w:rsidRPr="00D60881">
        <w:rPr>
          <w:rFonts w:ascii="Times New Roman" w:hAnsi="Times New Roman" w:cs="Times New Roman"/>
          <w:b/>
          <w:color w:val="000000"/>
          <w:sz w:val="24"/>
          <w:szCs w:val="24"/>
        </w:rPr>
        <w:t xml:space="preserve"> </w:t>
      </w:r>
    </w:p>
    <w:p w14:paraId="05FE2361" w14:textId="790F29BB" w:rsidR="00D30971" w:rsidRPr="00FA7CD1" w:rsidRDefault="00FA7CD1" w:rsidP="00315F24">
      <w:pPr>
        <w:keepLines/>
        <w:tabs>
          <w:tab w:val="right" w:pos="-180"/>
          <w:tab w:val="left" w:pos="0"/>
          <w:tab w:val="left" w:pos="5415"/>
        </w:tabs>
        <w:suppressAutoHyphens/>
        <w:autoSpaceDE w:val="0"/>
        <w:autoSpaceDN w:val="0"/>
        <w:adjustRightInd w:val="0"/>
        <w:spacing w:after="0" w:line="240" w:lineRule="auto"/>
        <w:rPr>
          <w:rFonts w:ascii="Times New Roman" w:hAnsi="Times New Roman" w:cs="Times New Roman"/>
          <w:color w:val="000000"/>
          <w:sz w:val="24"/>
          <w:szCs w:val="24"/>
        </w:rPr>
      </w:pPr>
      <w:r w:rsidRPr="00FA7CD1">
        <w:rPr>
          <w:rFonts w:ascii="Times New Roman" w:hAnsi="Times New Roman" w:cs="Times New Roman"/>
          <w:color w:val="000000"/>
          <w:sz w:val="24"/>
          <w:szCs w:val="24"/>
        </w:rPr>
        <w:t>Earth Traveled Around the Sun</w:t>
      </w:r>
    </w:p>
    <w:p w14:paraId="4A5CA07E" w14:textId="77777777" w:rsidR="00FA7CD1" w:rsidRDefault="00D30971" w:rsidP="00190AD0">
      <w:pPr>
        <w:keepLines/>
        <w:tabs>
          <w:tab w:val="right" w:pos="-180"/>
          <w:tab w:val="left" w:pos="0"/>
        </w:tabs>
        <w:suppressAutoHyphens/>
        <w:autoSpaceDE w:val="0"/>
        <w:autoSpaceDN w:val="0"/>
        <w:adjustRightInd w:val="0"/>
        <w:spacing w:after="0" w:line="240" w:lineRule="auto"/>
        <w:ind w:left="720" w:hanging="7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What idea by Newton linked motion in the heavens with motion on the earth? </w:t>
      </w:r>
    </w:p>
    <w:p w14:paraId="1AF9F508" w14:textId="5E85DBD6" w:rsidR="00D30971" w:rsidRPr="00D30971" w:rsidRDefault="00D30971" w:rsidP="00190AD0">
      <w:pPr>
        <w:keepLines/>
        <w:tabs>
          <w:tab w:val="right" w:pos="-180"/>
          <w:tab w:val="left" w:pos="0"/>
        </w:tabs>
        <w:suppressAutoHyphens/>
        <w:autoSpaceDE w:val="0"/>
        <w:autoSpaceDN w:val="0"/>
        <w:adjustRightInd w:val="0"/>
        <w:spacing w:after="0" w:line="240" w:lineRule="auto"/>
        <w:ind w:left="720" w:hanging="720"/>
        <w:rPr>
          <w:rFonts w:ascii="Times New Roman" w:hAnsi="Times New Roman" w:cs="Times New Roman"/>
          <w:color w:val="000000"/>
          <w:sz w:val="24"/>
          <w:szCs w:val="24"/>
        </w:rPr>
      </w:pPr>
      <w:r w:rsidRPr="00D30971">
        <w:rPr>
          <w:rFonts w:ascii="Times New Roman" w:hAnsi="Times New Roman" w:cs="Times New Roman"/>
          <w:color w:val="000000"/>
          <w:sz w:val="24"/>
          <w:szCs w:val="24"/>
        </w:rPr>
        <w:t>Law of G</w:t>
      </w:r>
      <w:r w:rsidR="00FA7CD1">
        <w:rPr>
          <w:rFonts w:ascii="Times New Roman" w:hAnsi="Times New Roman" w:cs="Times New Roman"/>
          <w:color w:val="000000"/>
          <w:sz w:val="24"/>
          <w:szCs w:val="24"/>
        </w:rPr>
        <w:t>ravity</w:t>
      </w:r>
      <w:r w:rsidRPr="00D30971">
        <w:rPr>
          <w:rFonts w:ascii="Times New Roman" w:hAnsi="Times New Roman" w:cs="Times New Roman"/>
          <w:color w:val="000000"/>
          <w:sz w:val="24"/>
          <w:szCs w:val="24"/>
        </w:rPr>
        <w:t xml:space="preserve"> </w:t>
      </w:r>
    </w:p>
    <w:p w14:paraId="042A8227" w14:textId="4F0949CF" w:rsidR="00D30971" w:rsidRDefault="00D30971"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b/>
          <w:bCs/>
          <w:i/>
          <w:iCs/>
          <w:sz w:val="24"/>
          <w:szCs w:val="24"/>
        </w:rPr>
      </w:pPr>
      <w:r>
        <w:rPr>
          <w:noProof/>
        </w:rPr>
        <w:lastRenderedPageBreak/>
        <mc:AlternateContent>
          <mc:Choice Requires="wps">
            <w:drawing>
              <wp:anchor distT="0" distB="0" distL="114300" distR="114300" simplePos="0" relativeHeight="251720704" behindDoc="0" locked="0" layoutInCell="1" allowOverlap="1" wp14:anchorId="5105C0BA" wp14:editId="4AA57E41">
                <wp:simplePos x="0" y="0"/>
                <wp:positionH relativeFrom="column">
                  <wp:posOffset>0</wp:posOffset>
                </wp:positionH>
                <wp:positionV relativeFrom="paragraph">
                  <wp:posOffset>313055</wp:posOffset>
                </wp:positionV>
                <wp:extent cx="5943600" cy="2400300"/>
                <wp:effectExtent l="0" t="0" r="25400" b="38100"/>
                <wp:wrapSquare wrapText="bothSides"/>
                <wp:docPr id="26" name="Text Box 26"/>
                <wp:cNvGraphicFramePr/>
                <a:graphic xmlns:a="http://schemas.openxmlformats.org/drawingml/2006/main">
                  <a:graphicData uri="http://schemas.microsoft.com/office/word/2010/wordprocessingShape">
                    <wps:wsp>
                      <wps:cNvSpPr txBox="1"/>
                      <wps:spPr>
                        <a:xfrm>
                          <a:off x="0" y="0"/>
                          <a:ext cx="5943600" cy="24003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1390B85" w14:textId="77777777" w:rsidR="007928E2" w:rsidRDefault="007928E2" w:rsidP="00D30971">
                            <w:pPr>
                              <w:keepLines/>
                              <w:tabs>
                                <w:tab w:val="right" w:pos="-180"/>
                                <w:tab w:val="left" w:pos="0"/>
                              </w:tabs>
                              <w:suppressAutoHyphens/>
                              <w:autoSpaceDE w:val="0"/>
                              <w:autoSpaceDN w:val="0"/>
                              <w:adjustRightInd w:val="0"/>
                              <w:spacing w:after="0" w:line="240" w:lineRule="auto"/>
                              <w:ind w:left="1440" w:hanging="1440"/>
                              <w:rPr>
                                <w:rFonts w:ascii="Times New Roman" w:hAnsi="Times New Roman" w:cs="Times New Roman"/>
                                <w:sz w:val="24"/>
                                <w:szCs w:val="24"/>
                              </w:rPr>
                            </w:pPr>
                            <w:r w:rsidRPr="00D60881">
                              <w:rPr>
                                <w:rFonts w:ascii="Times New Roman" w:hAnsi="Times New Roman" w:cs="Times New Roman"/>
                                <w:b/>
                                <w:bCs/>
                                <w:i/>
                                <w:iCs/>
                                <w:sz w:val="24"/>
                                <w:szCs w:val="24"/>
                              </w:rPr>
                              <w:t>Speaker A</w:t>
                            </w:r>
                            <w:r w:rsidRPr="00D60881">
                              <w:rPr>
                                <w:rFonts w:ascii="Times New Roman" w:hAnsi="Times New Roman" w:cs="Times New Roman"/>
                                <w:sz w:val="24"/>
                                <w:szCs w:val="24"/>
                              </w:rPr>
                              <w:t xml:space="preserve">: </w:t>
                            </w:r>
                            <w:r>
                              <w:rPr>
                                <w:rFonts w:ascii="Times New Roman" w:hAnsi="Times New Roman" w:cs="Times New Roman"/>
                                <w:sz w:val="24"/>
                                <w:szCs w:val="24"/>
                              </w:rPr>
                              <w:tab/>
                            </w:r>
                            <w:r w:rsidRPr="00D60881">
                              <w:rPr>
                                <w:rFonts w:ascii="Times New Roman" w:hAnsi="Times New Roman" w:cs="Times New Roman"/>
                                <w:sz w:val="24"/>
                                <w:szCs w:val="24"/>
                              </w:rPr>
                              <w:t>Good government stresses the importance of the nation and accepts the rights of the individual only if the interests of the individual are t</w:t>
                            </w:r>
                            <w:r>
                              <w:rPr>
                                <w:rFonts w:ascii="Times New Roman" w:hAnsi="Times New Roman" w:cs="Times New Roman"/>
                                <w:sz w:val="24"/>
                                <w:szCs w:val="24"/>
                              </w:rPr>
                              <w:t>he same as those of the nation.</w:t>
                            </w:r>
                          </w:p>
                          <w:p w14:paraId="247BB433" w14:textId="77777777" w:rsidR="007928E2" w:rsidRDefault="007928E2" w:rsidP="00D30971">
                            <w:pPr>
                              <w:keepLines/>
                              <w:tabs>
                                <w:tab w:val="right" w:pos="-180"/>
                                <w:tab w:val="left" w:pos="0"/>
                              </w:tabs>
                              <w:suppressAutoHyphens/>
                              <w:autoSpaceDE w:val="0"/>
                              <w:autoSpaceDN w:val="0"/>
                              <w:adjustRightInd w:val="0"/>
                              <w:spacing w:after="0" w:line="240" w:lineRule="auto"/>
                              <w:ind w:left="1440" w:hanging="1440"/>
                              <w:rPr>
                                <w:rFonts w:ascii="Times New Roman" w:hAnsi="Times New Roman" w:cs="Times New Roman"/>
                                <w:b/>
                                <w:bCs/>
                                <w:i/>
                                <w:iCs/>
                                <w:sz w:val="24"/>
                                <w:szCs w:val="24"/>
                              </w:rPr>
                            </w:pPr>
                          </w:p>
                          <w:p w14:paraId="38BCDBEC" w14:textId="77777777" w:rsidR="007928E2" w:rsidRDefault="007928E2" w:rsidP="00D30971">
                            <w:pPr>
                              <w:keepLines/>
                              <w:tabs>
                                <w:tab w:val="right" w:pos="-180"/>
                                <w:tab w:val="left" w:pos="0"/>
                              </w:tabs>
                              <w:suppressAutoHyphens/>
                              <w:autoSpaceDE w:val="0"/>
                              <w:autoSpaceDN w:val="0"/>
                              <w:adjustRightInd w:val="0"/>
                              <w:spacing w:after="0" w:line="240" w:lineRule="auto"/>
                              <w:ind w:left="1440" w:hanging="1440"/>
                              <w:rPr>
                                <w:rFonts w:ascii="Times New Roman" w:hAnsi="Times New Roman" w:cs="Times New Roman"/>
                                <w:sz w:val="24"/>
                                <w:szCs w:val="24"/>
                              </w:rPr>
                            </w:pPr>
                            <w:r w:rsidRPr="00D60881">
                              <w:rPr>
                                <w:rFonts w:ascii="Times New Roman" w:hAnsi="Times New Roman" w:cs="Times New Roman"/>
                                <w:b/>
                                <w:bCs/>
                                <w:i/>
                                <w:iCs/>
                                <w:sz w:val="24"/>
                                <w:szCs w:val="24"/>
                              </w:rPr>
                              <w:t>Speaker B</w:t>
                            </w:r>
                            <w:r w:rsidRPr="00D60881">
                              <w:rPr>
                                <w:rFonts w:ascii="Times New Roman" w:hAnsi="Times New Roman" w:cs="Times New Roman"/>
                                <w:sz w:val="24"/>
                                <w:szCs w:val="24"/>
                              </w:rPr>
                              <w:t xml:space="preserve">: </w:t>
                            </w:r>
                            <w:r>
                              <w:rPr>
                                <w:rFonts w:ascii="Times New Roman" w:hAnsi="Times New Roman" w:cs="Times New Roman"/>
                                <w:sz w:val="24"/>
                                <w:szCs w:val="24"/>
                              </w:rPr>
                              <w:tab/>
                            </w:r>
                            <w:r w:rsidRPr="00D60881">
                              <w:rPr>
                                <w:rFonts w:ascii="Times New Roman" w:hAnsi="Times New Roman" w:cs="Times New Roman"/>
                                <w:sz w:val="24"/>
                                <w:szCs w:val="24"/>
                              </w:rPr>
                              <w:t>The person of the king is sacred and to attack him in any way is to attack religion itself. The respect given to</w:t>
                            </w:r>
                            <w:r>
                              <w:rPr>
                                <w:rFonts w:ascii="Times New Roman" w:hAnsi="Times New Roman" w:cs="Times New Roman"/>
                                <w:sz w:val="24"/>
                                <w:szCs w:val="24"/>
                              </w:rPr>
                              <w:t xml:space="preserve"> a king is religious in nature.</w:t>
                            </w:r>
                          </w:p>
                          <w:p w14:paraId="404DCCF1" w14:textId="77777777" w:rsidR="007928E2" w:rsidRDefault="007928E2" w:rsidP="00D30971">
                            <w:pPr>
                              <w:keepLines/>
                              <w:tabs>
                                <w:tab w:val="right" w:pos="-180"/>
                                <w:tab w:val="left" w:pos="0"/>
                              </w:tabs>
                              <w:suppressAutoHyphens/>
                              <w:autoSpaceDE w:val="0"/>
                              <w:autoSpaceDN w:val="0"/>
                              <w:adjustRightInd w:val="0"/>
                              <w:spacing w:after="0" w:line="240" w:lineRule="auto"/>
                              <w:ind w:left="1440" w:hanging="1440"/>
                              <w:rPr>
                                <w:rFonts w:ascii="Times New Roman" w:hAnsi="Times New Roman" w:cs="Times New Roman"/>
                                <w:b/>
                                <w:bCs/>
                                <w:i/>
                                <w:iCs/>
                                <w:sz w:val="24"/>
                                <w:szCs w:val="24"/>
                              </w:rPr>
                            </w:pPr>
                          </w:p>
                          <w:p w14:paraId="03BC1C16" w14:textId="77777777" w:rsidR="007928E2" w:rsidRDefault="007928E2" w:rsidP="00D30971">
                            <w:pPr>
                              <w:keepLines/>
                              <w:tabs>
                                <w:tab w:val="right" w:pos="-180"/>
                                <w:tab w:val="left" w:pos="0"/>
                              </w:tabs>
                              <w:suppressAutoHyphens/>
                              <w:autoSpaceDE w:val="0"/>
                              <w:autoSpaceDN w:val="0"/>
                              <w:adjustRightInd w:val="0"/>
                              <w:spacing w:after="0" w:line="240" w:lineRule="auto"/>
                              <w:ind w:left="1440" w:hanging="1440"/>
                              <w:rPr>
                                <w:rFonts w:ascii="Times New Roman" w:hAnsi="Times New Roman" w:cs="Times New Roman"/>
                                <w:sz w:val="24"/>
                                <w:szCs w:val="24"/>
                              </w:rPr>
                            </w:pPr>
                            <w:r w:rsidRPr="00D60881">
                              <w:rPr>
                                <w:rFonts w:ascii="Times New Roman" w:hAnsi="Times New Roman" w:cs="Times New Roman"/>
                                <w:b/>
                                <w:bCs/>
                                <w:i/>
                                <w:iCs/>
                                <w:sz w:val="24"/>
                                <w:szCs w:val="24"/>
                              </w:rPr>
                              <w:t>Speaker C</w:t>
                            </w:r>
                            <w:r w:rsidRPr="00D60881">
                              <w:rPr>
                                <w:rFonts w:ascii="Times New Roman" w:hAnsi="Times New Roman" w:cs="Times New Roman"/>
                                <w:sz w:val="24"/>
                                <w:szCs w:val="24"/>
                              </w:rPr>
                              <w:t xml:space="preserve">: </w:t>
                            </w:r>
                            <w:r>
                              <w:rPr>
                                <w:rFonts w:ascii="Times New Roman" w:hAnsi="Times New Roman" w:cs="Times New Roman"/>
                                <w:sz w:val="24"/>
                                <w:szCs w:val="24"/>
                              </w:rPr>
                              <w:tab/>
                            </w:r>
                            <w:r w:rsidRPr="00D60881">
                              <w:rPr>
                                <w:rFonts w:ascii="Times New Roman" w:hAnsi="Times New Roman" w:cs="Times New Roman"/>
                                <w:sz w:val="24"/>
                                <w:szCs w:val="24"/>
                              </w:rPr>
                              <w:t xml:space="preserve">All human beings are born free and equal with a right to life and liberty. It is the duty of government to protect these </w:t>
                            </w:r>
                            <w:r>
                              <w:rPr>
                                <w:rFonts w:ascii="Times New Roman" w:hAnsi="Times New Roman" w:cs="Times New Roman"/>
                                <w:sz w:val="24"/>
                                <w:szCs w:val="24"/>
                              </w:rPr>
                              <w:t>natural rights of its citizens.</w:t>
                            </w:r>
                          </w:p>
                          <w:p w14:paraId="628E25FF" w14:textId="77777777" w:rsidR="007928E2" w:rsidRDefault="007928E2" w:rsidP="00D30971">
                            <w:pPr>
                              <w:keepLines/>
                              <w:tabs>
                                <w:tab w:val="right" w:pos="-180"/>
                                <w:tab w:val="left" w:pos="0"/>
                              </w:tabs>
                              <w:suppressAutoHyphens/>
                              <w:autoSpaceDE w:val="0"/>
                              <w:autoSpaceDN w:val="0"/>
                              <w:adjustRightInd w:val="0"/>
                              <w:spacing w:after="0" w:line="240" w:lineRule="auto"/>
                              <w:ind w:left="1440" w:hanging="1440"/>
                              <w:rPr>
                                <w:rFonts w:ascii="Times New Roman" w:hAnsi="Times New Roman" w:cs="Times New Roman"/>
                                <w:b/>
                                <w:bCs/>
                                <w:i/>
                                <w:iCs/>
                                <w:sz w:val="24"/>
                                <w:szCs w:val="24"/>
                              </w:rPr>
                            </w:pPr>
                          </w:p>
                          <w:p w14:paraId="025495B6" w14:textId="77777777" w:rsidR="007928E2" w:rsidRPr="000D4F0E" w:rsidRDefault="007928E2" w:rsidP="00C24858">
                            <w:pPr>
                              <w:keepLines/>
                              <w:tabs>
                                <w:tab w:val="right" w:pos="-180"/>
                                <w:tab w:val="left" w:pos="0"/>
                              </w:tabs>
                              <w:suppressAutoHyphens/>
                              <w:autoSpaceDE w:val="0"/>
                              <w:autoSpaceDN w:val="0"/>
                              <w:adjustRightInd w:val="0"/>
                              <w:ind w:left="1440" w:hanging="1440"/>
                              <w:rPr>
                                <w:rFonts w:ascii="Times New Roman" w:hAnsi="Times New Roman" w:cs="Times New Roman"/>
                                <w:b/>
                                <w:bCs/>
                                <w:i/>
                                <w:iCs/>
                              </w:rPr>
                            </w:pPr>
                            <w:r w:rsidRPr="00D60881">
                              <w:rPr>
                                <w:rFonts w:ascii="Times New Roman" w:hAnsi="Times New Roman" w:cs="Times New Roman"/>
                                <w:b/>
                                <w:bCs/>
                                <w:i/>
                                <w:iCs/>
                                <w:sz w:val="24"/>
                                <w:szCs w:val="24"/>
                              </w:rPr>
                              <w:t>Speaker D</w:t>
                            </w:r>
                            <w:r w:rsidRPr="00D60881">
                              <w:rPr>
                                <w:rFonts w:ascii="Times New Roman" w:hAnsi="Times New Roman" w:cs="Times New Roman"/>
                                <w:sz w:val="24"/>
                                <w:szCs w:val="24"/>
                              </w:rPr>
                              <w:t xml:space="preserve">: </w:t>
                            </w:r>
                            <w:r>
                              <w:rPr>
                                <w:rFonts w:ascii="Times New Roman" w:hAnsi="Times New Roman" w:cs="Times New Roman"/>
                                <w:sz w:val="24"/>
                                <w:szCs w:val="24"/>
                              </w:rPr>
                              <w:tab/>
                            </w:r>
                            <w:r w:rsidRPr="00D60881">
                              <w:rPr>
                                <w:rFonts w:ascii="Times New Roman" w:hAnsi="Times New Roman" w:cs="Times New Roman"/>
                                <w:sz w:val="24"/>
                                <w:szCs w:val="24"/>
                              </w:rPr>
                              <w:t>Our goal will not be achieved by democracy or liberal reforms, but by blood and iron. Only then will we be successful. No nation achieves greatness or unity without the traumatic experiences of war.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1" type="#_x0000_t202" style="position:absolute;margin-left:0;margin-top:24.65pt;width:468pt;height:189pt;z-index:251720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" filled="f">
                <v:textbox>
                  <w:txbxContent>
                    <w:p w14:paraId="21390B85" w14:textId="77777777" w:rsidR="007928E2" w:rsidRDefault="007928E2" w:rsidP="00D30971">
                      <w:pPr>
                        <w:keepLines/>
                        <w:tabs>
                          <w:tab w:val="right" w:pos="-180"/>
                          <w:tab w:val="left" w:pos="0"/>
                        </w:tabs>
                        <w:suppressAutoHyphens/>
                        <w:autoSpaceDE w:val="0"/>
                        <w:autoSpaceDN w:val="0"/>
                        <w:adjustRightInd w:val="0"/>
                        <w:spacing w:after="0" w:line="240" w:lineRule="auto"/>
                        <w:ind w:left="1440" w:hanging="1440"/>
                        <w:rPr>
                          <w:rFonts w:ascii="Times New Roman" w:hAnsi="Times New Roman" w:cs="Times New Roman"/>
                          <w:sz w:val="24"/>
                          <w:szCs w:val="24"/>
                        </w:rPr>
                      </w:pPr>
                      <w:r w:rsidRPr="00D60881">
                        <w:rPr>
                          <w:rFonts w:ascii="Times New Roman" w:hAnsi="Times New Roman" w:cs="Times New Roman"/>
                          <w:b/>
                          <w:bCs/>
                          <w:i/>
                          <w:iCs/>
                          <w:sz w:val="24"/>
                          <w:szCs w:val="24"/>
                        </w:rPr>
                        <w:t>Speaker A</w:t>
                      </w:r>
                      <w:r w:rsidRPr="00D60881">
                        <w:rPr>
                          <w:rFonts w:ascii="Times New Roman" w:hAnsi="Times New Roman" w:cs="Times New Roman"/>
                          <w:sz w:val="24"/>
                          <w:szCs w:val="24"/>
                        </w:rPr>
                        <w:t xml:space="preserve">: </w:t>
                      </w:r>
                      <w:r>
                        <w:rPr>
                          <w:rFonts w:ascii="Times New Roman" w:hAnsi="Times New Roman" w:cs="Times New Roman"/>
                          <w:sz w:val="24"/>
                          <w:szCs w:val="24"/>
                        </w:rPr>
                        <w:tab/>
                      </w:r>
                      <w:r w:rsidRPr="00D60881">
                        <w:rPr>
                          <w:rFonts w:ascii="Times New Roman" w:hAnsi="Times New Roman" w:cs="Times New Roman"/>
                          <w:sz w:val="24"/>
                          <w:szCs w:val="24"/>
                        </w:rPr>
                        <w:t>Good government stresses the importance of the nation and accepts the rights of the individual only if the interests of the individual are t</w:t>
                      </w:r>
                      <w:r>
                        <w:rPr>
                          <w:rFonts w:ascii="Times New Roman" w:hAnsi="Times New Roman" w:cs="Times New Roman"/>
                          <w:sz w:val="24"/>
                          <w:szCs w:val="24"/>
                        </w:rPr>
                        <w:t>he same as those of the nation.</w:t>
                      </w:r>
                    </w:p>
                    <w:p w14:paraId="247BB433" w14:textId="77777777" w:rsidR="007928E2" w:rsidRDefault="007928E2" w:rsidP="00D30971">
                      <w:pPr>
                        <w:keepLines/>
                        <w:tabs>
                          <w:tab w:val="right" w:pos="-180"/>
                          <w:tab w:val="left" w:pos="0"/>
                        </w:tabs>
                        <w:suppressAutoHyphens/>
                        <w:autoSpaceDE w:val="0"/>
                        <w:autoSpaceDN w:val="0"/>
                        <w:adjustRightInd w:val="0"/>
                        <w:spacing w:after="0" w:line="240" w:lineRule="auto"/>
                        <w:ind w:left="1440" w:hanging="1440"/>
                        <w:rPr>
                          <w:rFonts w:ascii="Times New Roman" w:hAnsi="Times New Roman" w:cs="Times New Roman"/>
                          <w:b/>
                          <w:bCs/>
                          <w:i/>
                          <w:iCs/>
                          <w:sz w:val="24"/>
                          <w:szCs w:val="24"/>
                        </w:rPr>
                      </w:pPr>
                    </w:p>
                    <w:p w14:paraId="38BCDBEC" w14:textId="77777777" w:rsidR="007928E2" w:rsidRDefault="007928E2" w:rsidP="00D30971">
                      <w:pPr>
                        <w:keepLines/>
                        <w:tabs>
                          <w:tab w:val="right" w:pos="-180"/>
                          <w:tab w:val="left" w:pos="0"/>
                        </w:tabs>
                        <w:suppressAutoHyphens/>
                        <w:autoSpaceDE w:val="0"/>
                        <w:autoSpaceDN w:val="0"/>
                        <w:adjustRightInd w:val="0"/>
                        <w:spacing w:after="0" w:line="240" w:lineRule="auto"/>
                        <w:ind w:left="1440" w:hanging="1440"/>
                        <w:rPr>
                          <w:rFonts w:ascii="Times New Roman" w:hAnsi="Times New Roman" w:cs="Times New Roman"/>
                          <w:sz w:val="24"/>
                          <w:szCs w:val="24"/>
                        </w:rPr>
                      </w:pPr>
                      <w:r w:rsidRPr="00D60881">
                        <w:rPr>
                          <w:rFonts w:ascii="Times New Roman" w:hAnsi="Times New Roman" w:cs="Times New Roman"/>
                          <w:b/>
                          <w:bCs/>
                          <w:i/>
                          <w:iCs/>
                          <w:sz w:val="24"/>
                          <w:szCs w:val="24"/>
                        </w:rPr>
                        <w:t>Speaker B</w:t>
                      </w:r>
                      <w:r w:rsidRPr="00D60881">
                        <w:rPr>
                          <w:rFonts w:ascii="Times New Roman" w:hAnsi="Times New Roman" w:cs="Times New Roman"/>
                          <w:sz w:val="24"/>
                          <w:szCs w:val="24"/>
                        </w:rPr>
                        <w:t xml:space="preserve">: </w:t>
                      </w:r>
                      <w:r>
                        <w:rPr>
                          <w:rFonts w:ascii="Times New Roman" w:hAnsi="Times New Roman" w:cs="Times New Roman"/>
                          <w:sz w:val="24"/>
                          <w:szCs w:val="24"/>
                        </w:rPr>
                        <w:tab/>
                      </w:r>
                      <w:r w:rsidRPr="00D60881">
                        <w:rPr>
                          <w:rFonts w:ascii="Times New Roman" w:hAnsi="Times New Roman" w:cs="Times New Roman"/>
                          <w:sz w:val="24"/>
                          <w:szCs w:val="24"/>
                        </w:rPr>
                        <w:t>The person of the king is sacred and to attack him in any way is to attack religion itself. The respect given to</w:t>
                      </w:r>
                      <w:r>
                        <w:rPr>
                          <w:rFonts w:ascii="Times New Roman" w:hAnsi="Times New Roman" w:cs="Times New Roman"/>
                          <w:sz w:val="24"/>
                          <w:szCs w:val="24"/>
                        </w:rPr>
                        <w:t xml:space="preserve"> a king is religious in nature.</w:t>
                      </w:r>
                    </w:p>
                    <w:p w14:paraId="404DCCF1" w14:textId="77777777" w:rsidR="007928E2" w:rsidRDefault="007928E2" w:rsidP="00D30971">
                      <w:pPr>
                        <w:keepLines/>
                        <w:tabs>
                          <w:tab w:val="right" w:pos="-180"/>
                          <w:tab w:val="left" w:pos="0"/>
                        </w:tabs>
                        <w:suppressAutoHyphens/>
                        <w:autoSpaceDE w:val="0"/>
                        <w:autoSpaceDN w:val="0"/>
                        <w:adjustRightInd w:val="0"/>
                        <w:spacing w:after="0" w:line="240" w:lineRule="auto"/>
                        <w:ind w:left="1440" w:hanging="1440"/>
                        <w:rPr>
                          <w:rFonts w:ascii="Times New Roman" w:hAnsi="Times New Roman" w:cs="Times New Roman"/>
                          <w:b/>
                          <w:bCs/>
                          <w:i/>
                          <w:iCs/>
                          <w:sz w:val="24"/>
                          <w:szCs w:val="24"/>
                        </w:rPr>
                      </w:pPr>
                    </w:p>
                    <w:p w14:paraId="03BC1C16" w14:textId="77777777" w:rsidR="007928E2" w:rsidRDefault="007928E2" w:rsidP="00D30971">
                      <w:pPr>
                        <w:keepLines/>
                        <w:tabs>
                          <w:tab w:val="right" w:pos="-180"/>
                          <w:tab w:val="left" w:pos="0"/>
                        </w:tabs>
                        <w:suppressAutoHyphens/>
                        <w:autoSpaceDE w:val="0"/>
                        <w:autoSpaceDN w:val="0"/>
                        <w:adjustRightInd w:val="0"/>
                        <w:spacing w:after="0" w:line="240" w:lineRule="auto"/>
                        <w:ind w:left="1440" w:hanging="1440"/>
                        <w:rPr>
                          <w:rFonts w:ascii="Times New Roman" w:hAnsi="Times New Roman" w:cs="Times New Roman"/>
                          <w:sz w:val="24"/>
                          <w:szCs w:val="24"/>
                        </w:rPr>
                      </w:pPr>
                      <w:r w:rsidRPr="00D60881">
                        <w:rPr>
                          <w:rFonts w:ascii="Times New Roman" w:hAnsi="Times New Roman" w:cs="Times New Roman"/>
                          <w:b/>
                          <w:bCs/>
                          <w:i/>
                          <w:iCs/>
                          <w:sz w:val="24"/>
                          <w:szCs w:val="24"/>
                        </w:rPr>
                        <w:t>Speaker C</w:t>
                      </w:r>
                      <w:r w:rsidRPr="00D60881">
                        <w:rPr>
                          <w:rFonts w:ascii="Times New Roman" w:hAnsi="Times New Roman" w:cs="Times New Roman"/>
                          <w:sz w:val="24"/>
                          <w:szCs w:val="24"/>
                        </w:rPr>
                        <w:t xml:space="preserve">: </w:t>
                      </w:r>
                      <w:r>
                        <w:rPr>
                          <w:rFonts w:ascii="Times New Roman" w:hAnsi="Times New Roman" w:cs="Times New Roman"/>
                          <w:sz w:val="24"/>
                          <w:szCs w:val="24"/>
                        </w:rPr>
                        <w:tab/>
                      </w:r>
                      <w:r w:rsidRPr="00D60881">
                        <w:rPr>
                          <w:rFonts w:ascii="Times New Roman" w:hAnsi="Times New Roman" w:cs="Times New Roman"/>
                          <w:sz w:val="24"/>
                          <w:szCs w:val="24"/>
                        </w:rPr>
                        <w:t xml:space="preserve">All human beings are born free and equal with a right to life and liberty. It is the duty of government to protect these </w:t>
                      </w:r>
                      <w:r>
                        <w:rPr>
                          <w:rFonts w:ascii="Times New Roman" w:hAnsi="Times New Roman" w:cs="Times New Roman"/>
                          <w:sz w:val="24"/>
                          <w:szCs w:val="24"/>
                        </w:rPr>
                        <w:t>natural rights of its citizens.</w:t>
                      </w:r>
                    </w:p>
                    <w:p w14:paraId="628E25FF" w14:textId="77777777" w:rsidR="007928E2" w:rsidRDefault="007928E2" w:rsidP="00D30971">
                      <w:pPr>
                        <w:keepLines/>
                        <w:tabs>
                          <w:tab w:val="right" w:pos="-180"/>
                          <w:tab w:val="left" w:pos="0"/>
                        </w:tabs>
                        <w:suppressAutoHyphens/>
                        <w:autoSpaceDE w:val="0"/>
                        <w:autoSpaceDN w:val="0"/>
                        <w:adjustRightInd w:val="0"/>
                        <w:spacing w:after="0" w:line="240" w:lineRule="auto"/>
                        <w:ind w:left="1440" w:hanging="1440"/>
                        <w:rPr>
                          <w:rFonts w:ascii="Times New Roman" w:hAnsi="Times New Roman" w:cs="Times New Roman"/>
                          <w:b/>
                          <w:bCs/>
                          <w:i/>
                          <w:iCs/>
                          <w:sz w:val="24"/>
                          <w:szCs w:val="24"/>
                        </w:rPr>
                      </w:pPr>
                    </w:p>
                    <w:p w14:paraId="025495B6" w14:textId="77777777" w:rsidR="007928E2" w:rsidRPr="000D4F0E" w:rsidRDefault="007928E2" w:rsidP="00C24858">
                      <w:pPr>
                        <w:keepLines/>
                        <w:tabs>
                          <w:tab w:val="right" w:pos="-180"/>
                          <w:tab w:val="left" w:pos="0"/>
                        </w:tabs>
                        <w:suppressAutoHyphens/>
                        <w:autoSpaceDE w:val="0"/>
                        <w:autoSpaceDN w:val="0"/>
                        <w:adjustRightInd w:val="0"/>
                        <w:ind w:left="1440" w:hanging="1440"/>
                        <w:rPr>
                          <w:rFonts w:ascii="Times New Roman" w:hAnsi="Times New Roman" w:cs="Times New Roman"/>
                          <w:b/>
                          <w:bCs/>
                          <w:i/>
                          <w:iCs/>
                        </w:rPr>
                      </w:pPr>
                      <w:r w:rsidRPr="00D60881">
                        <w:rPr>
                          <w:rFonts w:ascii="Times New Roman" w:hAnsi="Times New Roman" w:cs="Times New Roman"/>
                          <w:b/>
                          <w:bCs/>
                          <w:i/>
                          <w:iCs/>
                          <w:sz w:val="24"/>
                          <w:szCs w:val="24"/>
                        </w:rPr>
                        <w:t>Speaker D</w:t>
                      </w:r>
                      <w:r w:rsidRPr="00D60881">
                        <w:rPr>
                          <w:rFonts w:ascii="Times New Roman" w:hAnsi="Times New Roman" w:cs="Times New Roman"/>
                          <w:sz w:val="24"/>
                          <w:szCs w:val="24"/>
                        </w:rPr>
                        <w:t xml:space="preserve">: </w:t>
                      </w:r>
                      <w:r>
                        <w:rPr>
                          <w:rFonts w:ascii="Times New Roman" w:hAnsi="Times New Roman" w:cs="Times New Roman"/>
                          <w:sz w:val="24"/>
                          <w:szCs w:val="24"/>
                        </w:rPr>
                        <w:tab/>
                      </w:r>
                      <w:r w:rsidRPr="00D60881">
                        <w:rPr>
                          <w:rFonts w:ascii="Times New Roman" w:hAnsi="Times New Roman" w:cs="Times New Roman"/>
                          <w:sz w:val="24"/>
                          <w:szCs w:val="24"/>
                        </w:rPr>
                        <w:t>Our goal will not be achieved by democracy or liberal reforms, but by blood and iron. Only then will we be successful. No nation achieves greatness or unity without the traumatic experiences of war.</w:t>
                      </w:r>
                    </w:p>
                  </w:txbxContent>
                </v:textbox>
                <w10:wrap type="square"/>
              </v:shape>
            </w:pict>
          </mc:Fallback>
        </mc:AlternateContent>
      </w:r>
    </w:p>
    <w:p w14:paraId="009C5F58" w14:textId="49E9708F" w:rsidR="00D30971" w:rsidRPr="00D60881" w:rsidRDefault="00D30971" w:rsidP="00315F24">
      <w:pPr>
        <w:keepLines/>
        <w:tabs>
          <w:tab w:val="right" w:pos="-180"/>
          <w:tab w:val="left" w:pos="0"/>
        </w:tabs>
        <w:suppressAutoHyphens/>
        <w:autoSpaceDE w:val="0"/>
        <w:autoSpaceDN w:val="0"/>
        <w:adjustRightInd w:val="0"/>
        <w:spacing w:after="0" w:line="240" w:lineRule="auto"/>
        <w:ind w:left="1440" w:hanging="1440"/>
        <w:rPr>
          <w:rFonts w:ascii="Times New Roman" w:hAnsi="Times New Roman" w:cs="Times New Roman"/>
          <w:color w:val="000000"/>
          <w:sz w:val="24"/>
          <w:szCs w:val="24"/>
        </w:rPr>
      </w:pPr>
    </w:p>
    <w:p w14:paraId="00D2D3EB" w14:textId="0B66F2B0" w:rsidR="003A38C4" w:rsidRPr="00D60881" w:rsidRDefault="00D30971" w:rsidP="00315F24">
      <w:pPr>
        <w:keepLines/>
        <w:suppressAutoHyphen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ab/>
      </w:r>
      <w:r w:rsidR="003A38C4" w:rsidRPr="00D60881">
        <w:rPr>
          <w:rFonts w:ascii="Times New Roman" w:hAnsi="Times New Roman" w:cs="Times New Roman"/>
          <w:b/>
          <w:sz w:val="24"/>
          <w:szCs w:val="24"/>
        </w:rPr>
        <w:t xml:space="preserve">Which speaker’s statement best reflects the ideas of the Enlightenment? </w:t>
      </w:r>
    </w:p>
    <w:p w14:paraId="33188885" w14:textId="2F67E95D" w:rsidR="003A38C4" w:rsidRPr="00D60881" w:rsidRDefault="003A38C4"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b/>
          <w:sz w:val="24"/>
          <w:szCs w:val="24"/>
        </w:rPr>
      </w:pPr>
      <w:r w:rsidRPr="00D60881">
        <w:rPr>
          <w:rFonts w:ascii="Times New Roman" w:hAnsi="Times New Roman" w:cs="Times New Roman"/>
          <w:b/>
          <w:sz w:val="24"/>
          <w:szCs w:val="24"/>
        </w:rPr>
        <w:tab/>
      </w:r>
      <w:r w:rsidRPr="00D60881">
        <w:rPr>
          <w:rFonts w:ascii="Times New Roman" w:hAnsi="Times New Roman" w:cs="Times New Roman"/>
          <w:b/>
          <w:sz w:val="24"/>
          <w:szCs w:val="24"/>
        </w:rPr>
        <w:tab/>
      </w:r>
      <w:r w:rsidR="007928E2">
        <w:rPr>
          <w:rFonts w:ascii="Times New Roman" w:hAnsi="Times New Roman" w:cs="Times New Roman"/>
          <w:b/>
          <w:sz w:val="24"/>
          <w:szCs w:val="24"/>
        </w:rPr>
        <w:t xml:space="preserve">Speaker </w:t>
      </w:r>
      <w:r w:rsidR="00FA7CD1">
        <w:rPr>
          <w:rFonts w:ascii="Times New Roman" w:hAnsi="Times New Roman" w:cs="Times New Roman"/>
          <w:b/>
          <w:sz w:val="24"/>
          <w:szCs w:val="24"/>
        </w:rPr>
        <w:t>C</w:t>
      </w:r>
    </w:p>
    <w:p w14:paraId="4F3A239B" w14:textId="77777777" w:rsidR="003A38C4" w:rsidRPr="00D60881" w:rsidRDefault="003A38C4"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sz w:val="24"/>
          <w:szCs w:val="24"/>
        </w:rPr>
      </w:pPr>
      <w:r w:rsidRPr="00D60881">
        <w:rPr>
          <w:rFonts w:ascii="Times New Roman" w:hAnsi="Times New Roman" w:cs="Times New Roman"/>
          <w:sz w:val="24"/>
          <w:szCs w:val="24"/>
        </w:rPr>
        <w:tab/>
      </w:r>
      <w:r w:rsidRPr="00D60881">
        <w:rPr>
          <w:rFonts w:ascii="Times New Roman" w:hAnsi="Times New Roman" w:cs="Times New Roman"/>
          <w:sz w:val="24"/>
          <w:szCs w:val="24"/>
        </w:rPr>
        <w:tab/>
      </w:r>
    </w:p>
    <w:p w14:paraId="3AC7CB98" w14:textId="4ABAD95B" w:rsidR="003A38C4" w:rsidRPr="00D60881" w:rsidRDefault="00D30971" w:rsidP="00315F24">
      <w:pPr>
        <w:keepLines/>
        <w:tabs>
          <w:tab w:val="right" w:pos="-180"/>
          <w:tab w:val="left" w:pos="0"/>
        </w:tabs>
        <w:suppressAutoHyphens/>
        <w:autoSpaceDE w:val="0"/>
        <w:autoSpaceDN w:val="0"/>
        <w:adjustRightInd w:val="0"/>
        <w:spacing w:after="0" w:line="240" w:lineRule="auto"/>
        <w:ind w:left="720" w:hanging="720"/>
        <w:rPr>
          <w:rFonts w:ascii="Times New Roman" w:hAnsi="Times New Roman" w:cs="Times New Roman"/>
          <w:b/>
          <w:color w:val="000000"/>
          <w:sz w:val="24"/>
          <w:szCs w:val="24"/>
        </w:rPr>
      </w:pPr>
      <w:r>
        <w:rPr>
          <w:rFonts w:ascii="Times New Roman" w:eastAsia="Times New Roman" w:hAnsi="Times New Roman" w:cs="Times New Roman"/>
          <w:b/>
          <w:sz w:val="24"/>
          <w:szCs w:val="24"/>
        </w:rPr>
        <w:tab/>
      </w:r>
      <w:r w:rsidR="003A38C4" w:rsidRPr="00D60881">
        <w:rPr>
          <w:rFonts w:ascii="Times New Roman" w:hAnsi="Times New Roman" w:cs="Times New Roman"/>
          <w:b/>
          <w:color w:val="000000"/>
          <w:sz w:val="24"/>
          <w:szCs w:val="24"/>
        </w:rPr>
        <w:t xml:space="preserve">What was Enlightenment thinker Baron de Montesquieu’s idea about government powers? </w:t>
      </w:r>
    </w:p>
    <w:p w14:paraId="1DDA55DF" w14:textId="4F244B0A" w:rsidR="003A38C4" w:rsidRPr="00D60881" w:rsidRDefault="00FA7CD1"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Separation of Powers</w:t>
      </w:r>
    </w:p>
    <w:p w14:paraId="01F05B9F" w14:textId="351A1111" w:rsidR="003A38C4" w:rsidRPr="00D60881" w:rsidRDefault="003A38C4"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b/>
          <w:sz w:val="24"/>
          <w:szCs w:val="24"/>
        </w:rPr>
      </w:pPr>
    </w:p>
    <w:p w14:paraId="0257DCE2" w14:textId="77777777" w:rsidR="00D30971" w:rsidRDefault="00D30971"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sz w:val="24"/>
          <w:szCs w:val="24"/>
        </w:rPr>
      </w:pPr>
    </w:p>
    <w:p w14:paraId="3A4AD86F" w14:textId="440D8EF8" w:rsidR="003A38C4" w:rsidRPr="00D60881" w:rsidRDefault="00D30971"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722752" behindDoc="0" locked="0" layoutInCell="1" allowOverlap="1" wp14:anchorId="190594B8" wp14:editId="5732991C">
                <wp:simplePos x="0" y="0"/>
                <wp:positionH relativeFrom="column">
                  <wp:posOffset>0</wp:posOffset>
                </wp:positionH>
                <wp:positionV relativeFrom="paragraph">
                  <wp:posOffset>342900</wp:posOffset>
                </wp:positionV>
                <wp:extent cx="5943600" cy="762000"/>
                <wp:effectExtent l="0" t="0" r="25400" b="25400"/>
                <wp:wrapSquare wrapText="bothSides"/>
                <wp:docPr id="28" name="Text Box 28"/>
                <wp:cNvGraphicFramePr/>
                <a:graphic xmlns:a="http://schemas.openxmlformats.org/drawingml/2006/main">
                  <a:graphicData uri="http://schemas.microsoft.com/office/word/2010/wordprocessingShape">
                    <wps:wsp>
                      <wps:cNvSpPr txBox="1"/>
                      <wps:spPr>
                        <a:xfrm>
                          <a:off x="0" y="0"/>
                          <a:ext cx="5943600" cy="7620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B63A600" w14:textId="77777777" w:rsidR="007928E2" w:rsidRPr="00D30971" w:rsidRDefault="007928E2" w:rsidP="00D60881">
                            <w:pPr>
                              <w:keepLines/>
                              <w:tabs>
                                <w:tab w:val="right" w:pos="-180"/>
                                <w:tab w:val="left" w:pos="0"/>
                              </w:tabs>
                              <w:suppressAutoHyphens/>
                              <w:autoSpaceDE w:val="0"/>
                              <w:autoSpaceDN w:val="0"/>
                              <w:adjustRightInd w:val="0"/>
                              <w:spacing w:after="0" w:line="240" w:lineRule="auto"/>
                              <w:rPr>
                                <w:rFonts w:ascii="Times New Roman" w:hAnsi="Times New Roman" w:cs="Times New Roman"/>
                                <w:b/>
                                <w:sz w:val="26"/>
                                <w:szCs w:val="26"/>
                              </w:rPr>
                            </w:pPr>
                            <w:r w:rsidRPr="00D30971">
                              <w:rPr>
                                <w:rFonts w:ascii="Times New Roman" w:hAnsi="Times New Roman" w:cs="Times New Roman"/>
                                <w:b/>
                                <w:sz w:val="26"/>
                                <w:szCs w:val="26"/>
                              </w:rPr>
                              <w:t xml:space="preserve">“We hold these truths to be self-evident: that all men are created equal, that they are endowed by their creator with certain unalienable </w:t>
                            </w:r>
                            <w:proofErr w:type="gramStart"/>
                            <w:r w:rsidRPr="00D30971">
                              <w:rPr>
                                <w:rFonts w:ascii="Times New Roman" w:hAnsi="Times New Roman" w:cs="Times New Roman"/>
                                <w:b/>
                                <w:sz w:val="26"/>
                                <w:szCs w:val="26"/>
                              </w:rPr>
                              <w:t>rights, that</w:t>
                            </w:r>
                            <w:proofErr w:type="gramEnd"/>
                            <w:r w:rsidRPr="00D30971">
                              <w:rPr>
                                <w:rFonts w:ascii="Times New Roman" w:hAnsi="Times New Roman" w:cs="Times New Roman"/>
                                <w:b/>
                                <w:sz w:val="26"/>
                                <w:szCs w:val="26"/>
                              </w:rPr>
                              <w:t xml:space="preserve"> among these are life, liberty, and the pursuit of happiness.”</w:t>
                            </w:r>
                          </w:p>
                          <w:p w14:paraId="18E42598" w14:textId="77777777" w:rsidR="007928E2" w:rsidRPr="00D30971" w:rsidRDefault="007928E2" w:rsidP="00C24858">
                            <w:pPr>
                              <w:keepLines/>
                              <w:tabs>
                                <w:tab w:val="right" w:pos="-180"/>
                                <w:tab w:val="left" w:pos="0"/>
                              </w:tabs>
                              <w:suppressAutoHyphens/>
                              <w:autoSpaceDE w:val="0"/>
                              <w:autoSpaceDN w:val="0"/>
                              <w:adjustRightInd w:val="0"/>
                              <w:rPr>
                                <w:rFonts w:ascii="Times New Roman" w:hAnsi="Times New Roman" w:cs="Times New Roman"/>
                                <w:sz w:val="26"/>
                                <w:szCs w:val="2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2" type="#_x0000_t202" style="position:absolute;margin-left:0;margin-top:27pt;width:468pt;height:60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" filled="f">
                <v:textbox>
                  <w:txbxContent>
                    <w:p w14:paraId="5B63A600" w14:textId="77777777" w:rsidR="007928E2" w:rsidRPr="00D30971" w:rsidRDefault="007928E2" w:rsidP="00D60881">
                      <w:pPr>
                        <w:keepLines/>
                        <w:tabs>
                          <w:tab w:val="right" w:pos="-180"/>
                          <w:tab w:val="left" w:pos="0"/>
                        </w:tabs>
                        <w:suppressAutoHyphens/>
                        <w:autoSpaceDE w:val="0"/>
                        <w:autoSpaceDN w:val="0"/>
                        <w:adjustRightInd w:val="0"/>
                        <w:spacing w:after="0" w:line="240" w:lineRule="auto"/>
                        <w:rPr>
                          <w:rFonts w:ascii="Times New Roman" w:hAnsi="Times New Roman" w:cs="Times New Roman"/>
                          <w:b/>
                          <w:sz w:val="26"/>
                          <w:szCs w:val="26"/>
                        </w:rPr>
                      </w:pPr>
                      <w:r w:rsidRPr="00D30971">
                        <w:rPr>
                          <w:rFonts w:ascii="Times New Roman" w:hAnsi="Times New Roman" w:cs="Times New Roman"/>
                          <w:b/>
                          <w:sz w:val="26"/>
                          <w:szCs w:val="26"/>
                        </w:rPr>
                        <w:t xml:space="preserve">“We hold these truths to be self-evident: that all men are created equal, that they are endowed by their creator with certain unalienable </w:t>
                      </w:r>
                      <w:proofErr w:type="gramStart"/>
                      <w:r w:rsidRPr="00D30971">
                        <w:rPr>
                          <w:rFonts w:ascii="Times New Roman" w:hAnsi="Times New Roman" w:cs="Times New Roman"/>
                          <w:b/>
                          <w:sz w:val="26"/>
                          <w:szCs w:val="26"/>
                        </w:rPr>
                        <w:t>rights, that</w:t>
                      </w:r>
                      <w:proofErr w:type="gramEnd"/>
                      <w:r w:rsidRPr="00D30971">
                        <w:rPr>
                          <w:rFonts w:ascii="Times New Roman" w:hAnsi="Times New Roman" w:cs="Times New Roman"/>
                          <w:b/>
                          <w:sz w:val="26"/>
                          <w:szCs w:val="26"/>
                        </w:rPr>
                        <w:t xml:space="preserve"> among these are life, liberty, and the pursuit of happiness.”</w:t>
                      </w:r>
                    </w:p>
                    <w:p w14:paraId="18E42598" w14:textId="77777777" w:rsidR="007928E2" w:rsidRPr="00D30971" w:rsidRDefault="007928E2" w:rsidP="00C24858">
                      <w:pPr>
                        <w:keepLines/>
                        <w:tabs>
                          <w:tab w:val="right" w:pos="-180"/>
                          <w:tab w:val="left" w:pos="0"/>
                        </w:tabs>
                        <w:suppressAutoHyphens/>
                        <w:autoSpaceDE w:val="0"/>
                        <w:autoSpaceDN w:val="0"/>
                        <w:adjustRightInd w:val="0"/>
                        <w:rPr>
                          <w:rFonts w:ascii="Times New Roman" w:hAnsi="Times New Roman" w:cs="Times New Roman"/>
                          <w:sz w:val="26"/>
                          <w:szCs w:val="26"/>
                        </w:rPr>
                      </w:pPr>
                    </w:p>
                  </w:txbxContent>
                </v:textbox>
                <w10:wrap type="square"/>
              </v:shape>
            </w:pict>
          </mc:Fallback>
        </mc:AlternateContent>
      </w:r>
    </w:p>
    <w:p w14:paraId="4B2898EB" w14:textId="77777777" w:rsidR="00D30971" w:rsidRDefault="00D30971"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b/>
          <w:sz w:val="24"/>
          <w:szCs w:val="24"/>
        </w:rPr>
      </w:pPr>
    </w:p>
    <w:p w14:paraId="645DDB83" w14:textId="7D315AD0" w:rsidR="003A38C4" w:rsidRPr="00D60881" w:rsidRDefault="003A38C4"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b/>
          <w:sz w:val="24"/>
          <w:szCs w:val="24"/>
        </w:rPr>
      </w:pPr>
      <w:r w:rsidRPr="00D60881">
        <w:rPr>
          <w:rFonts w:ascii="Times New Roman" w:hAnsi="Times New Roman" w:cs="Times New Roman"/>
          <w:b/>
          <w:sz w:val="24"/>
          <w:szCs w:val="24"/>
        </w:rPr>
        <w:t xml:space="preserve">The ideas expressed in the quotation are based primarily on the writings of: </w:t>
      </w:r>
    </w:p>
    <w:p w14:paraId="7FBB0B79" w14:textId="6975C6D6" w:rsidR="003A38C4" w:rsidRPr="00D60881" w:rsidRDefault="00D30971"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6BD8EF26" w14:textId="3E5FAB0E" w:rsidR="007A0BC3" w:rsidRDefault="00FA7CD1"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John Locke</w:t>
      </w:r>
    </w:p>
    <w:p w14:paraId="10416D0D" w14:textId="77777777" w:rsidR="00D30971" w:rsidRPr="00D60881" w:rsidRDefault="00D30971"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p>
    <w:p w14:paraId="75F15A60" w14:textId="77777777" w:rsidR="00D30971" w:rsidRDefault="00D30971" w:rsidP="00315F24">
      <w:pPr>
        <w:spacing w:after="0" w:line="240" w:lineRule="auto"/>
        <w:rPr>
          <w:rFonts w:ascii="Times New Roman" w:eastAsia="Times New Roman" w:hAnsi="Times New Roman" w:cs="Times New Roman"/>
          <w:b/>
          <w:sz w:val="24"/>
          <w:szCs w:val="24"/>
        </w:rPr>
      </w:pPr>
    </w:p>
    <w:p w14:paraId="5ACE94B8" w14:textId="4004B79D" w:rsidR="003A38C4" w:rsidRPr="00D60881" w:rsidRDefault="00190AD0" w:rsidP="00315F24">
      <w:pPr>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event </w:t>
      </w:r>
      <w:r w:rsidR="003A38C4" w:rsidRPr="00D60881">
        <w:rPr>
          <w:rFonts w:ascii="Times New Roman" w:eastAsia="Times New Roman" w:hAnsi="Times New Roman" w:cs="Times New Roman"/>
          <w:b/>
          <w:sz w:val="24"/>
          <w:szCs w:val="24"/>
        </w:rPr>
        <w:t xml:space="preserve">had the greatest influence on the Enlightenment ideas </w:t>
      </w:r>
      <w:r w:rsidR="00D30971">
        <w:rPr>
          <w:rFonts w:ascii="Times New Roman" w:eastAsia="Times New Roman" w:hAnsi="Times New Roman" w:cs="Times New Roman"/>
          <w:b/>
          <w:sz w:val="24"/>
          <w:szCs w:val="24"/>
        </w:rPr>
        <w:t xml:space="preserve">of </w:t>
      </w:r>
      <w:r w:rsidR="003A38C4" w:rsidRPr="00D60881">
        <w:rPr>
          <w:rFonts w:ascii="Times New Roman" w:eastAsia="Times New Roman" w:hAnsi="Times New Roman" w:cs="Times New Roman"/>
          <w:b/>
          <w:sz w:val="24"/>
          <w:szCs w:val="24"/>
        </w:rPr>
        <w:t xml:space="preserve">natural law and reason? </w:t>
      </w:r>
    </w:p>
    <w:p w14:paraId="422C34E1" w14:textId="77777777" w:rsidR="003A38C4" w:rsidRPr="00D60881" w:rsidRDefault="003A38C4" w:rsidP="00315F24">
      <w:pPr>
        <w:spacing w:after="0" w:line="240" w:lineRule="auto"/>
        <w:rPr>
          <w:rFonts w:ascii="Times New Roman" w:eastAsia="Times New Roman" w:hAnsi="Times New Roman" w:cs="Times New Roman"/>
          <w:sz w:val="24"/>
          <w:szCs w:val="24"/>
        </w:rPr>
      </w:pPr>
    </w:p>
    <w:p w14:paraId="70562DC6" w14:textId="77320B8E" w:rsidR="003A38C4" w:rsidRDefault="00FA7CD1" w:rsidP="00315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Revolution</w:t>
      </w:r>
    </w:p>
    <w:p w14:paraId="39014F9C" w14:textId="77777777" w:rsidR="00D30971" w:rsidRPr="00D60881" w:rsidRDefault="00D30971" w:rsidP="00315F24">
      <w:pPr>
        <w:spacing w:after="0" w:line="240" w:lineRule="auto"/>
        <w:rPr>
          <w:rFonts w:ascii="Times New Roman" w:eastAsia="Times New Roman" w:hAnsi="Times New Roman" w:cs="Times New Roman"/>
          <w:sz w:val="24"/>
          <w:szCs w:val="24"/>
        </w:rPr>
      </w:pPr>
    </w:p>
    <w:p w14:paraId="2CB754EA" w14:textId="77777777" w:rsidR="00D30971" w:rsidRDefault="00D30971"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b/>
          <w:sz w:val="24"/>
          <w:szCs w:val="24"/>
        </w:rPr>
      </w:pPr>
    </w:p>
    <w:p w14:paraId="352701FC" w14:textId="24F8579C" w:rsidR="003A38C4" w:rsidRPr="00D60881" w:rsidRDefault="003A38C4" w:rsidP="00315F24">
      <w:pPr>
        <w:keepLines/>
        <w:tabs>
          <w:tab w:val="right" w:pos="-180"/>
          <w:tab w:val="left" w:pos="0"/>
        </w:tabs>
        <w:suppressAutoHyphens/>
        <w:autoSpaceDE w:val="0"/>
        <w:autoSpaceDN w:val="0"/>
        <w:adjustRightInd w:val="0"/>
        <w:spacing w:after="0" w:line="240" w:lineRule="auto"/>
        <w:ind w:left="720" w:hanging="720"/>
        <w:rPr>
          <w:rFonts w:ascii="Times New Roman" w:hAnsi="Times New Roman" w:cs="Times New Roman"/>
          <w:b/>
          <w:sz w:val="24"/>
          <w:szCs w:val="24"/>
        </w:rPr>
      </w:pPr>
      <w:r w:rsidRPr="00D60881">
        <w:rPr>
          <w:rFonts w:ascii="Times New Roman" w:hAnsi="Times New Roman" w:cs="Times New Roman"/>
          <w:b/>
          <w:sz w:val="24"/>
          <w:szCs w:val="24"/>
        </w:rPr>
        <w:t xml:space="preserve">The writers and philosophers of the Enlightenment believed the government decisions should be based on: </w:t>
      </w:r>
    </w:p>
    <w:p w14:paraId="34840088" w14:textId="55F22DC3" w:rsidR="003A38C4" w:rsidRPr="00D60881" w:rsidRDefault="00FA7CD1" w:rsidP="00315F24">
      <w:pPr>
        <w:pStyle w:val="ListParagraph"/>
        <w:keepLines/>
        <w:tabs>
          <w:tab w:val="right" w:pos="-180"/>
          <w:tab w:val="left" w:pos="0"/>
        </w:tabs>
        <w:suppressAutoHyphen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Law of Nature and Reason</w:t>
      </w:r>
    </w:p>
    <w:p w14:paraId="6A76E4FC" w14:textId="77777777" w:rsidR="003A38C4" w:rsidRPr="00D60881" w:rsidRDefault="003A38C4"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sz w:val="24"/>
          <w:szCs w:val="24"/>
        </w:rPr>
      </w:pPr>
    </w:p>
    <w:p w14:paraId="6E3B7894" w14:textId="253792C0" w:rsidR="003A38C4" w:rsidRPr="00D60881" w:rsidRDefault="00190AD0" w:rsidP="00190AD0">
      <w:pPr>
        <w:keepLines/>
        <w:tabs>
          <w:tab w:val="right" w:pos="-180"/>
          <w:tab w:val="left" w:pos="0"/>
        </w:tabs>
        <w:suppressAutoHyphen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How did </w:t>
      </w:r>
      <w:r w:rsidR="003A38C4" w:rsidRPr="00D60881">
        <w:rPr>
          <w:rFonts w:ascii="Times New Roman" w:hAnsi="Times New Roman" w:cs="Times New Roman"/>
          <w:b/>
          <w:sz w:val="24"/>
          <w:szCs w:val="24"/>
        </w:rPr>
        <w:t>Enligh</w:t>
      </w:r>
      <w:r>
        <w:rPr>
          <w:rFonts w:ascii="Times New Roman" w:hAnsi="Times New Roman" w:cs="Times New Roman"/>
          <w:b/>
          <w:sz w:val="24"/>
          <w:szCs w:val="24"/>
        </w:rPr>
        <w:t>tenment philosophers</w:t>
      </w:r>
      <w:r w:rsidR="003A38C4" w:rsidRPr="00D60881">
        <w:rPr>
          <w:rFonts w:ascii="Times New Roman" w:hAnsi="Times New Roman" w:cs="Times New Roman"/>
          <w:b/>
          <w:sz w:val="24"/>
          <w:szCs w:val="24"/>
        </w:rPr>
        <w:t xml:space="preserve"> </w:t>
      </w:r>
      <w:r>
        <w:rPr>
          <w:rFonts w:ascii="Times New Roman" w:hAnsi="Times New Roman" w:cs="Times New Roman"/>
          <w:b/>
          <w:sz w:val="24"/>
          <w:szCs w:val="24"/>
        </w:rPr>
        <w:t xml:space="preserve">interpret </w:t>
      </w:r>
      <w:r w:rsidR="003A38C4" w:rsidRPr="00D60881">
        <w:rPr>
          <w:rFonts w:ascii="Times New Roman" w:hAnsi="Times New Roman" w:cs="Times New Roman"/>
          <w:b/>
          <w:sz w:val="24"/>
          <w:szCs w:val="24"/>
        </w:rPr>
        <w:t xml:space="preserve">the divine right of kings? </w:t>
      </w:r>
    </w:p>
    <w:p w14:paraId="7A8DA838" w14:textId="03077DEF" w:rsidR="003A38C4" w:rsidRPr="00D60881" w:rsidRDefault="00FA7CD1" w:rsidP="00315F24">
      <w:pPr>
        <w:pStyle w:val="ListParagraph"/>
        <w:keepLines/>
        <w:tabs>
          <w:tab w:val="right" w:pos="-180"/>
          <w:tab w:val="left" w:pos="0"/>
        </w:tabs>
        <w:suppressAutoHyphens/>
        <w:autoSpaceDE w:val="0"/>
        <w:autoSpaceDN w:val="0"/>
        <w:adjustRightInd w:val="0"/>
        <w:spacing w:after="0" w:line="240" w:lineRule="auto"/>
        <w:ind w:left="0"/>
        <w:rPr>
          <w:rFonts w:ascii="Times New Roman" w:hAnsi="Times New Roman" w:cs="Times New Roman"/>
          <w:sz w:val="24"/>
          <w:szCs w:val="24"/>
        </w:rPr>
      </w:pPr>
      <w:r w:rsidRPr="00FA7CD1">
        <w:rPr>
          <w:rFonts w:ascii="Times New Roman" w:hAnsi="Times New Roman" w:cs="Times New Roman"/>
          <w:sz w:val="24"/>
          <w:szCs w:val="24"/>
        </w:rPr>
        <w:tab/>
      </w:r>
      <w:proofErr w:type="gramStart"/>
      <w:r w:rsidRPr="00FA7CD1">
        <w:rPr>
          <w:rFonts w:ascii="Times New Roman" w:hAnsi="Times New Roman" w:cs="Times New Roman"/>
          <w:sz w:val="24"/>
          <w:szCs w:val="24"/>
        </w:rPr>
        <w:t>the</w:t>
      </w:r>
      <w:proofErr w:type="gramEnd"/>
      <w:r w:rsidRPr="00FA7CD1">
        <w:rPr>
          <w:rFonts w:ascii="Times New Roman" w:hAnsi="Times New Roman" w:cs="Times New Roman"/>
          <w:sz w:val="24"/>
          <w:szCs w:val="24"/>
        </w:rPr>
        <w:t xml:space="preserve"> power of the government is derived from the governed</w:t>
      </w:r>
    </w:p>
    <w:p w14:paraId="5415D258" w14:textId="77777777" w:rsidR="00D30971" w:rsidRDefault="00D30971" w:rsidP="00315F24">
      <w:pPr>
        <w:shd w:val="clear" w:color="auto" w:fill="FFFFFF"/>
        <w:spacing w:after="0" w:line="240" w:lineRule="auto"/>
        <w:rPr>
          <w:rFonts w:ascii="Times New Roman" w:hAnsi="Times New Roman" w:cs="Times New Roman"/>
          <w:b/>
          <w:sz w:val="24"/>
          <w:szCs w:val="24"/>
        </w:rPr>
      </w:pPr>
    </w:p>
    <w:p w14:paraId="2C96D9B3" w14:textId="77777777" w:rsidR="00C24858" w:rsidRDefault="00C24858" w:rsidP="00315F24">
      <w:pPr>
        <w:shd w:val="clear" w:color="auto" w:fill="FFFFFF"/>
        <w:spacing w:after="0" w:line="240" w:lineRule="auto"/>
        <w:rPr>
          <w:rFonts w:ascii="Times New Roman" w:hAnsi="Times New Roman" w:cs="Times New Roman"/>
          <w:b/>
          <w:sz w:val="24"/>
          <w:szCs w:val="24"/>
        </w:rPr>
      </w:pPr>
    </w:p>
    <w:p w14:paraId="322A66F8" w14:textId="77777777" w:rsidR="00C24858" w:rsidRDefault="00C24858" w:rsidP="00315F24">
      <w:pPr>
        <w:shd w:val="clear" w:color="auto" w:fill="FFFFFF"/>
        <w:spacing w:after="0" w:line="240" w:lineRule="auto"/>
        <w:rPr>
          <w:rFonts w:ascii="Times New Roman" w:hAnsi="Times New Roman" w:cs="Times New Roman"/>
          <w:b/>
          <w:sz w:val="24"/>
          <w:szCs w:val="24"/>
        </w:rPr>
      </w:pPr>
    </w:p>
    <w:p w14:paraId="069C3D55" w14:textId="028E6D41" w:rsidR="003A38C4" w:rsidRPr="00D60881" w:rsidRDefault="003A38C4" w:rsidP="00315F24">
      <w:pPr>
        <w:shd w:val="clear" w:color="auto" w:fill="FFFFFF"/>
        <w:spacing w:after="0" w:line="240" w:lineRule="auto"/>
        <w:ind w:left="720" w:hanging="720"/>
        <w:rPr>
          <w:rFonts w:ascii="Times New Roman" w:eastAsia="Times New Roman" w:hAnsi="Times New Roman" w:cs="Times New Roman"/>
          <w:color w:val="222222"/>
          <w:sz w:val="24"/>
          <w:szCs w:val="24"/>
        </w:rPr>
      </w:pPr>
      <w:r w:rsidRPr="00D60881">
        <w:rPr>
          <w:rFonts w:ascii="Times New Roman" w:eastAsia="Times New Roman" w:hAnsi="Times New Roman" w:cs="Times New Roman"/>
          <w:b/>
          <w:bCs/>
          <w:color w:val="222222"/>
          <w:sz w:val="24"/>
          <w:szCs w:val="24"/>
        </w:rPr>
        <w:t xml:space="preserve">A study of revolutions would most likely lead to the conclusion </w:t>
      </w:r>
      <w:proofErr w:type="gramStart"/>
      <w:r w:rsidRPr="00D60881">
        <w:rPr>
          <w:rFonts w:ascii="Times New Roman" w:eastAsia="Times New Roman" w:hAnsi="Times New Roman" w:cs="Times New Roman"/>
          <w:b/>
          <w:bCs/>
          <w:color w:val="222222"/>
          <w:sz w:val="24"/>
          <w:szCs w:val="24"/>
        </w:rPr>
        <w:t>that </w:t>
      </w:r>
      <w:r w:rsidR="007928E2">
        <w:rPr>
          <w:rFonts w:ascii="Times New Roman" w:eastAsia="Times New Roman" w:hAnsi="Times New Roman" w:cs="Times New Roman"/>
          <w:b/>
          <w:bCs/>
          <w:color w:val="222222"/>
          <w:sz w:val="24"/>
          <w:szCs w:val="24"/>
          <w:u w:val="single"/>
        </w:rPr>
        <w:t>Pre-</w:t>
      </w:r>
      <w:r w:rsidRPr="00D60881">
        <w:rPr>
          <w:rFonts w:ascii="Times New Roman" w:eastAsia="Times New Roman" w:hAnsi="Times New Roman" w:cs="Times New Roman"/>
          <w:b/>
          <w:bCs/>
          <w:color w:val="222222"/>
          <w:sz w:val="24"/>
          <w:szCs w:val="24"/>
          <w:u w:val="single"/>
        </w:rPr>
        <w:t>Revolutionary</w:t>
      </w:r>
      <w:r w:rsidRPr="00D60881">
        <w:rPr>
          <w:rFonts w:ascii="Times New Roman" w:eastAsia="Times New Roman" w:hAnsi="Times New Roman" w:cs="Times New Roman"/>
          <w:b/>
          <w:bCs/>
          <w:color w:val="222222"/>
          <w:sz w:val="24"/>
          <w:szCs w:val="24"/>
        </w:rPr>
        <w:t> governments</w:t>
      </w:r>
      <w:proofErr w:type="gramEnd"/>
      <w:r w:rsidR="00190AD0">
        <w:rPr>
          <w:rFonts w:ascii="Times New Roman" w:eastAsia="Times New Roman" w:hAnsi="Times New Roman" w:cs="Times New Roman"/>
          <w:b/>
          <w:bCs/>
          <w:color w:val="222222"/>
          <w:sz w:val="24"/>
          <w:szCs w:val="24"/>
        </w:rPr>
        <w:t>?</w:t>
      </w:r>
    </w:p>
    <w:p w14:paraId="32E98B7E" w14:textId="40305E37" w:rsidR="003A38C4" w:rsidRPr="00FA7CD1" w:rsidRDefault="00FA7CD1" w:rsidP="00315F24">
      <w:pPr>
        <w:shd w:val="clear" w:color="auto" w:fill="FFFFFF"/>
        <w:spacing w:after="0" w:line="240" w:lineRule="auto"/>
        <w:rPr>
          <w:rFonts w:ascii="Times New Roman" w:eastAsia="Times New Roman" w:hAnsi="Times New Roman" w:cs="Times New Roman"/>
          <w:color w:val="222222"/>
          <w:sz w:val="24"/>
          <w:szCs w:val="24"/>
        </w:rPr>
      </w:pPr>
      <w:r w:rsidRPr="00FA7CD1">
        <w:rPr>
          <w:rFonts w:ascii="Times New Roman" w:eastAsia="Times New Roman" w:hAnsi="Times New Roman" w:cs="Times New Roman"/>
          <w:b/>
          <w:bCs/>
          <w:color w:val="222222"/>
          <w:sz w:val="24"/>
          <w:szCs w:val="24"/>
        </w:rPr>
        <w:tab/>
      </w:r>
      <w:r w:rsidR="007928E2" w:rsidRPr="00FA7CD1">
        <w:rPr>
          <w:rFonts w:ascii="Times New Roman" w:eastAsia="Times New Roman" w:hAnsi="Times New Roman" w:cs="Times New Roman"/>
          <w:bCs/>
          <w:color w:val="222222"/>
          <w:sz w:val="24"/>
          <w:szCs w:val="24"/>
        </w:rPr>
        <w:t>Fail</w:t>
      </w:r>
      <w:r w:rsidRPr="00FA7CD1">
        <w:rPr>
          <w:rFonts w:ascii="Times New Roman" w:eastAsia="Times New Roman" w:hAnsi="Times New Roman" w:cs="Times New Roman"/>
          <w:bCs/>
          <w:color w:val="222222"/>
          <w:sz w:val="24"/>
          <w:szCs w:val="24"/>
        </w:rPr>
        <w:t xml:space="preserve"> to meet the political and economic needs of their people.</w:t>
      </w:r>
    </w:p>
    <w:p w14:paraId="11316890" w14:textId="77777777" w:rsidR="003A38C4" w:rsidRPr="00D60881" w:rsidRDefault="003A38C4" w:rsidP="007D4480">
      <w:pPr>
        <w:spacing w:after="0" w:line="240" w:lineRule="auto"/>
        <w:rPr>
          <w:rFonts w:ascii="Times New Roman" w:hAnsi="Times New Roman" w:cs="Times New Roman"/>
          <w:sz w:val="24"/>
          <w:szCs w:val="24"/>
        </w:rPr>
      </w:pPr>
    </w:p>
    <w:p w14:paraId="2F85158F" w14:textId="77777777" w:rsidR="003A38C4" w:rsidRPr="007D4480" w:rsidRDefault="003A38C4" w:rsidP="007D4480">
      <w:pPr>
        <w:spacing w:after="0" w:line="240" w:lineRule="auto"/>
        <w:rPr>
          <w:rFonts w:ascii="Times New Roman" w:hAnsi="Times New Roman" w:cs="Times New Roman"/>
          <w:sz w:val="24"/>
          <w:szCs w:val="24"/>
        </w:rPr>
      </w:pPr>
    </w:p>
    <w:p w14:paraId="3D6A9D31" w14:textId="5594DB7A" w:rsidR="007D4480" w:rsidRDefault="007D4480" w:rsidP="007D4480">
      <w:pPr>
        <w:keepLines/>
        <w:tabs>
          <w:tab w:val="right" w:pos="-180"/>
          <w:tab w:val="left" w:pos="0"/>
        </w:tabs>
        <w:suppressAutoHyphens/>
        <w:autoSpaceDE w:val="0"/>
        <w:autoSpaceDN w:val="0"/>
        <w:adjustRightInd w:val="0"/>
        <w:spacing w:after="0" w:line="240" w:lineRule="auto"/>
        <w:ind w:left="720" w:hanging="720"/>
        <w:contextualSpacing/>
        <w:rPr>
          <w:rFonts w:ascii="Times New Roman" w:hAnsi="Times New Roman" w:cs="Times New Roman"/>
          <w:b/>
          <w:sz w:val="24"/>
          <w:szCs w:val="24"/>
        </w:rPr>
      </w:pPr>
      <w:r w:rsidRPr="007D4480">
        <w:rPr>
          <w:rFonts w:ascii="Times New Roman" w:hAnsi="Times New Roman" w:cs="Times New Roman"/>
          <w:b/>
          <w:sz w:val="24"/>
          <w:szCs w:val="24"/>
        </w:rPr>
        <w:t>What was the most famous and effective way for the colonies to protest British taxation?</w:t>
      </w:r>
    </w:p>
    <w:p w14:paraId="1FBD01C0" w14:textId="77777777" w:rsidR="00C24858" w:rsidRDefault="00C24858" w:rsidP="007D4480">
      <w:pPr>
        <w:spacing w:after="0" w:line="240" w:lineRule="auto"/>
        <w:rPr>
          <w:rFonts w:ascii="Times New Roman" w:hAnsi="Times New Roman" w:cs="Times New Roman"/>
          <w:sz w:val="24"/>
          <w:szCs w:val="24"/>
        </w:rPr>
      </w:pPr>
    </w:p>
    <w:p w14:paraId="30F8EB6F" w14:textId="5BA11284" w:rsidR="00C24858" w:rsidRPr="00D60881" w:rsidRDefault="00FA7CD1" w:rsidP="00315F24">
      <w:pPr>
        <w:spacing w:after="0" w:line="240" w:lineRule="auto"/>
        <w:rPr>
          <w:rFonts w:ascii="Times New Roman" w:hAnsi="Times New Roman" w:cs="Times New Roman"/>
          <w:sz w:val="24"/>
          <w:szCs w:val="24"/>
        </w:rPr>
      </w:pPr>
      <w:r w:rsidRPr="00FA7CD1">
        <w:rPr>
          <w:rFonts w:ascii="Times New Roman" w:hAnsi="Times New Roman" w:cs="Times New Roman"/>
          <w:sz w:val="24"/>
          <w:szCs w:val="24"/>
        </w:rPr>
        <w:t>Boycotting British goods</w:t>
      </w:r>
    </w:p>
    <w:p w14:paraId="318E7A29" w14:textId="77777777" w:rsidR="007A0BC3" w:rsidRPr="00D60881" w:rsidRDefault="007A0BC3" w:rsidP="00315F24">
      <w:pPr>
        <w:widowControl w:val="0"/>
        <w:suppressAutoHyphens/>
        <w:autoSpaceDE w:val="0"/>
        <w:autoSpaceDN w:val="0"/>
        <w:adjustRightInd w:val="0"/>
        <w:spacing w:after="0" w:line="240" w:lineRule="auto"/>
        <w:rPr>
          <w:rFonts w:ascii="Times New Roman" w:hAnsi="Times New Roman" w:cs="Times New Roman"/>
          <w:color w:val="000000"/>
          <w:sz w:val="24"/>
          <w:szCs w:val="24"/>
          <w:lang w:eastAsia="zh-CN"/>
        </w:rPr>
      </w:pPr>
    </w:p>
    <w:p w14:paraId="41F14006" w14:textId="1A3593CD" w:rsidR="00D77492" w:rsidRPr="00D60881" w:rsidRDefault="00855F7B" w:rsidP="00315F24">
      <w:pPr>
        <w:shd w:val="clear" w:color="auto" w:fill="FFFFFF"/>
        <w:spacing w:after="0" w:line="240" w:lineRule="auto"/>
        <w:ind w:left="720" w:hanging="720"/>
        <w:jc w:val="both"/>
        <w:rPr>
          <w:rFonts w:ascii="Times New Roman" w:eastAsia="Times New Roman" w:hAnsi="Times New Roman" w:cs="Times New Roman"/>
          <w:b/>
          <w:sz w:val="24"/>
          <w:szCs w:val="24"/>
        </w:rPr>
      </w:pPr>
      <w:hyperlink r:id="rId12" w:tgtFrame="_blank" w:history="1">
        <w:r w:rsidR="00D77492" w:rsidRPr="00D60881">
          <w:rPr>
            <w:rFonts w:ascii="Times New Roman" w:eastAsia="Times New Roman" w:hAnsi="Times New Roman" w:cs="Times New Roman"/>
            <w:b/>
            <w:bCs/>
            <w:sz w:val="24"/>
            <w:szCs w:val="24"/>
          </w:rPr>
          <w:t>Why was the phrase “taxation without representation” so important to the revolutionary cause?</w:t>
        </w:r>
      </w:hyperlink>
      <w:r w:rsidR="00A202D7" w:rsidRPr="00D60881">
        <w:rPr>
          <w:rFonts w:ascii="Times New Roman" w:eastAsia="Times New Roman" w:hAnsi="Times New Roman" w:cs="Times New Roman"/>
          <w:b/>
          <w:bCs/>
          <w:sz w:val="24"/>
          <w:szCs w:val="24"/>
        </w:rPr>
        <w:t xml:space="preserve"> </w:t>
      </w:r>
    </w:p>
    <w:p w14:paraId="5F320ACF" w14:textId="753D3ECB" w:rsidR="00D77492" w:rsidRPr="00D60881" w:rsidRDefault="00FA7CD1" w:rsidP="00315F24">
      <w:pPr>
        <w:shd w:val="clear" w:color="auto" w:fill="FFFFFF"/>
        <w:spacing w:after="0" w:line="240" w:lineRule="auto"/>
        <w:rPr>
          <w:rFonts w:ascii="Times New Roman" w:eastAsia="Times New Roman" w:hAnsi="Times New Roman" w:cs="Times New Roman"/>
          <w:color w:val="222222"/>
          <w:sz w:val="24"/>
          <w:szCs w:val="24"/>
        </w:rPr>
      </w:pPr>
      <w:r w:rsidRPr="00FA7CD1">
        <w:rPr>
          <w:rFonts w:ascii="Times New Roman" w:eastAsia="Times New Roman" w:hAnsi="Times New Roman" w:cs="Times New Roman"/>
          <w:color w:val="222222"/>
          <w:sz w:val="24"/>
          <w:szCs w:val="24"/>
        </w:rPr>
        <w:t>Colonists did not wish to support a government in which they had no voice.</w:t>
      </w:r>
    </w:p>
    <w:p w14:paraId="38954829" w14:textId="1473E456" w:rsidR="007A0BC3" w:rsidRDefault="007A0BC3"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b/>
          <w:color w:val="000000"/>
          <w:sz w:val="24"/>
          <w:szCs w:val="24"/>
          <w:lang w:eastAsia="zh-CN"/>
        </w:rPr>
      </w:pPr>
    </w:p>
    <w:p w14:paraId="61BA9F79" w14:textId="77777777" w:rsidR="00C24858" w:rsidRPr="00D60881" w:rsidRDefault="00C24858"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sz w:val="24"/>
          <w:szCs w:val="24"/>
          <w:lang w:eastAsia="zh-CN"/>
        </w:rPr>
      </w:pPr>
    </w:p>
    <w:p w14:paraId="01041CC7" w14:textId="78AFE163" w:rsidR="00D77492" w:rsidRPr="00C24858" w:rsidRDefault="00D77492" w:rsidP="00190AD0">
      <w:pPr>
        <w:spacing w:after="0" w:line="240" w:lineRule="auto"/>
        <w:ind w:left="720" w:hanging="720"/>
        <w:rPr>
          <w:rFonts w:ascii="Times New Roman" w:hAnsi="Times New Roman" w:cs="Times New Roman"/>
          <w:sz w:val="24"/>
          <w:szCs w:val="24"/>
        </w:rPr>
      </w:pPr>
      <w:r w:rsidRPr="00D60881">
        <w:rPr>
          <w:rFonts w:ascii="Times New Roman" w:hAnsi="Times New Roman" w:cs="Times New Roman"/>
          <w:b/>
          <w:sz w:val="24"/>
          <w:szCs w:val="24"/>
        </w:rPr>
        <w:t>What war caused the British Government to apply the Stamp Act to the colonies?</w:t>
      </w:r>
      <w:r w:rsidR="00A202D7" w:rsidRPr="00D60881">
        <w:rPr>
          <w:rFonts w:ascii="Times New Roman" w:hAnsi="Times New Roman" w:cs="Times New Roman"/>
          <w:b/>
          <w:sz w:val="24"/>
          <w:szCs w:val="24"/>
        </w:rPr>
        <w:t xml:space="preserve"> </w:t>
      </w:r>
    </w:p>
    <w:p w14:paraId="15D0A0C3" w14:textId="413295B6" w:rsidR="00D77492" w:rsidRPr="00D60881" w:rsidRDefault="00FA7CD1"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r w:rsidRPr="00FA7CD1">
        <w:rPr>
          <w:rFonts w:ascii="Times New Roman" w:hAnsi="Times New Roman" w:cs="Times New Roman"/>
          <w:color w:val="000000"/>
          <w:sz w:val="24"/>
          <w:szCs w:val="24"/>
          <w:lang w:eastAsia="zh-CN"/>
        </w:rPr>
        <w:t>French and Indian War</w:t>
      </w:r>
    </w:p>
    <w:p w14:paraId="7FB42198" w14:textId="627D8E4D" w:rsidR="00D77492" w:rsidRPr="00D60881" w:rsidRDefault="00D77492"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p>
    <w:p w14:paraId="5D0AEAD6" w14:textId="77777777" w:rsidR="007228DF" w:rsidRDefault="007228DF"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p>
    <w:p w14:paraId="06DFFDB2" w14:textId="77777777" w:rsidR="007228DF" w:rsidRDefault="007228DF"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p>
    <w:p w14:paraId="5A1442FF" w14:textId="77777777" w:rsidR="007228DF" w:rsidRDefault="007228DF"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p>
    <w:p w14:paraId="3C79B7DF" w14:textId="05C90774" w:rsidR="007A0BC3" w:rsidRDefault="007228DF"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r w:rsidRPr="00D60881">
        <w:rPr>
          <w:rFonts w:ascii="Times New Roman" w:hAnsi="Times New Roman" w:cs="Times New Roman"/>
          <w:noProof/>
          <w:sz w:val="24"/>
          <w:szCs w:val="24"/>
        </w:rPr>
        <w:drawing>
          <wp:anchor distT="0" distB="0" distL="114300" distR="114300" simplePos="0" relativeHeight="251723776" behindDoc="0" locked="0" layoutInCell="1" allowOverlap="1" wp14:anchorId="775A43F2" wp14:editId="0C2FA62A">
            <wp:simplePos x="0" y="0"/>
            <wp:positionH relativeFrom="column">
              <wp:posOffset>342900</wp:posOffset>
            </wp:positionH>
            <wp:positionV relativeFrom="paragraph">
              <wp:posOffset>190500</wp:posOffset>
            </wp:positionV>
            <wp:extent cx="5081270" cy="2743200"/>
            <wp:effectExtent l="0" t="0" r="0" b="0"/>
            <wp:wrapTight wrapText="bothSides">
              <wp:wrapPolygon edited="0">
                <wp:start x="0" y="0"/>
                <wp:lineTo x="0" y="21400"/>
                <wp:lineTo x="21487" y="21400"/>
                <wp:lineTo x="2148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1270" cy="2743200"/>
                    </a:xfrm>
                    <a:prstGeom prst="rect">
                      <a:avLst/>
                    </a:prstGeom>
                    <a:noFill/>
                  </pic:spPr>
                </pic:pic>
              </a:graphicData>
            </a:graphic>
            <wp14:sizeRelH relativeFrom="page">
              <wp14:pctWidth>0</wp14:pctWidth>
            </wp14:sizeRelH>
            <wp14:sizeRelV relativeFrom="page">
              <wp14:pctHeight>0</wp14:pctHeight>
            </wp14:sizeRelV>
          </wp:anchor>
        </w:drawing>
      </w:r>
    </w:p>
    <w:p w14:paraId="431BE98C" w14:textId="77777777" w:rsidR="00C24858" w:rsidRDefault="00C24858"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p>
    <w:p w14:paraId="20DB7235" w14:textId="77777777" w:rsidR="00C24858" w:rsidRDefault="00C24858"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p>
    <w:p w14:paraId="1DB926A2" w14:textId="77777777" w:rsidR="00C24858" w:rsidRDefault="00C24858"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p>
    <w:p w14:paraId="630BE459" w14:textId="77777777" w:rsidR="00C24858" w:rsidRDefault="00C24858"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p>
    <w:p w14:paraId="5A441FD1" w14:textId="77777777" w:rsidR="00C24858" w:rsidRDefault="00C24858"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p>
    <w:p w14:paraId="02858DF0" w14:textId="77777777" w:rsidR="00C24858" w:rsidRDefault="00C24858"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p>
    <w:p w14:paraId="58A2F113" w14:textId="77777777" w:rsidR="00C24858" w:rsidRDefault="00C24858"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p>
    <w:p w14:paraId="7E074B47" w14:textId="4557DEE1" w:rsidR="00C24858" w:rsidRDefault="00C24858"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p>
    <w:p w14:paraId="1B065581" w14:textId="77777777" w:rsidR="007228DF" w:rsidRDefault="007228DF"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p>
    <w:p w14:paraId="78DFF0C7" w14:textId="53498A7F" w:rsidR="00C24858" w:rsidRDefault="00C24858"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p>
    <w:p w14:paraId="4B27ABE5" w14:textId="77777777" w:rsidR="007228DF" w:rsidRDefault="007228DF"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p>
    <w:p w14:paraId="4BFA4F80" w14:textId="77777777" w:rsidR="007228DF" w:rsidRDefault="007228DF"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bookmarkStart w:id="0" w:name="_GoBack"/>
      <w:bookmarkEnd w:id="0"/>
    </w:p>
    <w:p w14:paraId="5CC8BD23" w14:textId="77777777" w:rsidR="007228DF" w:rsidRDefault="007228DF"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p>
    <w:p w14:paraId="1C0CC72D" w14:textId="77777777" w:rsidR="007228DF" w:rsidRDefault="007228DF"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p>
    <w:p w14:paraId="3141CC8F" w14:textId="77777777" w:rsidR="007228DF" w:rsidRPr="00D60881" w:rsidRDefault="007228DF"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eastAsia="zh-CN"/>
        </w:rPr>
      </w:pPr>
    </w:p>
    <w:p w14:paraId="6D686D3A" w14:textId="77777777" w:rsidR="00315F24" w:rsidRDefault="00315F24" w:rsidP="00FA7CD1">
      <w:pPr>
        <w:spacing w:after="0" w:line="240" w:lineRule="auto"/>
        <w:rPr>
          <w:rFonts w:ascii="Times New Roman" w:hAnsi="Times New Roman" w:cs="Times New Roman"/>
          <w:b/>
          <w:sz w:val="24"/>
          <w:szCs w:val="24"/>
        </w:rPr>
      </w:pPr>
    </w:p>
    <w:p w14:paraId="38F6A8EC" w14:textId="042B5ABF" w:rsidR="00D77492" w:rsidRDefault="00C24858" w:rsidP="00315F24">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r>
      <w:r w:rsidR="00190AD0">
        <w:rPr>
          <w:rFonts w:ascii="Times New Roman" w:hAnsi="Times New Roman" w:cs="Times New Roman"/>
          <w:b/>
          <w:sz w:val="24"/>
          <w:szCs w:val="24"/>
        </w:rPr>
        <w:t>What</w:t>
      </w:r>
      <w:r w:rsidR="00D77492" w:rsidRPr="00D60881">
        <w:rPr>
          <w:rFonts w:ascii="Times New Roman" w:hAnsi="Times New Roman" w:cs="Times New Roman"/>
          <w:b/>
          <w:sz w:val="24"/>
          <w:szCs w:val="24"/>
        </w:rPr>
        <w:t xml:space="preserve"> conclusion about the American Revolutionary War </w:t>
      </w:r>
      <w:r w:rsidR="00190AD0">
        <w:rPr>
          <w:rFonts w:ascii="Times New Roman" w:hAnsi="Times New Roman" w:cs="Times New Roman"/>
          <w:b/>
          <w:sz w:val="24"/>
          <w:szCs w:val="24"/>
        </w:rPr>
        <w:t>can be determined</w:t>
      </w:r>
      <w:r w:rsidR="00D77492" w:rsidRPr="00D60881">
        <w:rPr>
          <w:rFonts w:ascii="Times New Roman" w:hAnsi="Times New Roman" w:cs="Times New Roman"/>
          <w:b/>
          <w:sz w:val="24"/>
          <w:szCs w:val="24"/>
        </w:rPr>
        <w:t xml:space="preserve"> by information in this chart?</w:t>
      </w:r>
      <w:r w:rsidR="00A202D7" w:rsidRPr="00D60881">
        <w:rPr>
          <w:rFonts w:ascii="Times New Roman" w:hAnsi="Times New Roman" w:cs="Times New Roman"/>
          <w:b/>
          <w:sz w:val="24"/>
          <w:szCs w:val="24"/>
        </w:rPr>
        <w:t xml:space="preserve"> </w:t>
      </w:r>
    </w:p>
    <w:p w14:paraId="5BF118AD" w14:textId="698807B9" w:rsidR="007228DF" w:rsidRPr="00FA7CD1" w:rsidRDefault="00FA7CD1" w:rsidP="00FA7CD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T</w:t>
      </w:r>
      <w:r w:rsidRPr="00FA7CD1">
        <w:rPr>
          <w:rFonts w:ascii="Times New Roman" w:hAnsi="Times New Roman" w:cs="Times New Roman"/>
          <w:sz w:val="24"/>
          <w:szCs w:val="24"/>
        </w:rPr>
        <w:t>he thirteen colonies had few, but important adv</w:t>
      </w:r>
      <w:r>
        <w:rPr>
          <w:rFonts w:ascii="Times New Roman" w:hAnsi="Times New Roman" w:cs="Times New Roman"/>
          <w:sz w:val="24"/>
          <w:szCs w:val="24"/>
        </w:rPr>
        <w:t>antages in the war with England</w:t>
      </w:r>
    </w:p>
    <w:p w14:paraId="1057B803" w14:textId="77777777" w:rsidR="00C24858" w:rsidRPr="00D60881" w:rsidRDefault="00C24858" w:rsidP="00315F24">
      <w:pPr>
        <w:spacing w:after="0" w:line="240" w:lineRule="auto"/>
        <w:rPr>
          <w:rFonts w:ascii="Times New Roman" w:hAnsi="Times New Roman" w:cs="Times New Roman"/>
          <w:b/>
          <w:sz w:val="24"/>
          <w:szCs w:val="24"/>
        </w:rPr>
      </w:pPr>
    </w:p>
    <w:p w14:paraId="06A5E7AD" w14:textId="4C4135EC" w:rsidR="003A38C4" w:rsidRPr="00D60881" w:rsidRDefault="00190AD0" w:rsidP="00190AD0">
      <w:pPr>
        <w:pStyle w:val="ListParagraph"/>
        <w:keepLines/>
        <w:tabs>
          <w:tab w:val="right" w:pos="-180"/>
          <w:tab w:val="left" w:pos="0"/>
        </w:tabs>
        <w:suppressAutoHyphens/>
        <w:autoSpaceDE w:val="0"/>
        <w:autoSpaceDN w:val="0"/>
        <w:adjustRightInd w:val="0"/>
        <w:spacing w:after="0" w:line="240" w:lineRule="auto"/>
        <w:ind w:left="0"/>
        <w:rPr>
          <w:rFonts w:ascii="Times New Roman" w:hAnsi="Times New Roman" w:cs="Times New Roman"/>
          <w:b/>
          <w:color w:val="000000"/>
          <w:sz w:val="24"/>
          <w:szCs w:val="24"/>
        </w:rPr>
      </w:pPr>
      <w:r>
        <w:rPr>
          <w:rFonts w:ascii="Times New Roman" w:hAnsi="Times New Roman" w:cs="Times New Roman"/>
          <w:b/>
          <w:color w:val="000000"/>
          <w:sz w:val="24"/>
          <w:szCs w:val="24"/>
        </w:rPr>
        <w:t>Describe</w:t>
      </w:r>
      <w:r w:rsidR="003A38C4" w:rsidRPr="00D60881">
        <w:rPr>
          <w:rFonts w:ascii="Times New Roman" w:hAnsi="Times New Roman" w:cs="Times New Roman"/>
          <w:b/>
          <w:color w:val="000000"/>
          <w:sz w:val="24"/>
          <w:szCs w:val="24"/>
        </w:rPr>
        <w:t xml:space="preserve"> one way that the American and French revolutions were different? </w:t>
      </w:r>
    </w:p>
    <w:p w14:paraId="5564B0A5" w14:textId="685B0945" w:rsidR="003A38C4" w:rsidRPr="00FA7CD1" w:rsidRDefault="00FA7CD1" w:rsidP="00315F24">
      <w:pPr>
        <w:spacing w:after="0" w:line="240" w:lineRule="auto"/>
        <w:rPr>
          <w:rFonts w:ascii="Times New Roman" w:hAnsi="Times New Roman" w:cs="Times New Roman"/>
          <w:sz w:val="24"/>
          <w:szCs w:val="24"/>
        </w:rPr>
      </w:pPr>
      <w:r w:rsidRPr="00FA7CD1">
        <w:rPr>
          <w:rFonts w:ascii="Times New Roman" w:hAnsi="Times New Roman" w:cs="Times New Roman"/>
          <w:sz w:val="24"/>
          <w:szCs w:val="24"/>
        </w:rPr>
        <w:t>American revolutionaries overthrew a distant oppressor; French revolutionaries overthrew their own social order</w:t>
      </w:r>
    </w:p>
    <w:p w14:paraId="2EF3B681" w14:textId="77777777" w:rsidR="007D4480" w:rsidRPr="00D60881" w:rsidRDefault="007D4480" w:rsidP="007D4480">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14:paraId="50141631" w14:textId="523F9FB0" w:rsidR="007D4480" w:rsidRPr="00D60881" w:rsidRDefault="00190AD0" w:rsidP="007D448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were the </w:t>
      </w:r>
      <w:r w:rsidR="007D4480" w:rsidRPr="00D60881">
        <w:rPr>
          <w:rFonts w:ascii="Times New Roman" w:eastAsia="Times New Roman" w:hAnsi="Times New Roman" w:cs="Times New Roman"/>
          <w:b/>
          <w:sz w:val="24"/>
          <w:szCs w:val="24"/>
        </w:rPr>
        <w:t>cause</w:t>
      </w:r>
      <w:r>
        <w:rPr>
          <w:rFonts w:ascii="Times New Roman" w:eastAsia="Times New Roman" w:hAnsi="Times New Roman" w:cs="Times New Roman"/>
          <w:b/>
          <w:sz w:val="24"/>
          <w:szCs w:val="24"/>
        </w:rPr>
        <w:t>s</w:t>
      </w:r>
      <w:r w:rsidR="007D4480" w:rsidRPr="00D60881">
        <w:rPr>
          <w:rFonts w:ascii="Times New Roman" w:eastAsia="Times New Roman" w:hAnsi="Times New Roman" w:cs="Times New Roman"/>
          <w:b/>
          <w:sz w:val="24"/>
          <w:szCs w:val="24"/>
        </w:rPr>
        <w:t xml:space="preserve"> of the French Revolution? </w:t>
      </w:r>
    </w:p>
    <w:p w14:paraId="2DA444FF" w14:textId="24D320CD" w:rsidR="007D4480" w:rsidRPr="00D60881" w:rsidRDefault="006E5059" w:rsidP="007D4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FA7CD1" w:rsidRPr="00FA7CD1">
        <w:rPr>
          <w:rFonts w:ascii="Times New Roman" w:eastAsia="Times New Roman" w:hAnsi="Times New Roman" w:cs="Times New Roman"/>
          <w:sz w:val="24"/>
          <w:szCs w:val="24"/>
        </w:rPr>
        <w:t>failure to reach compromise by the first and second estates</w:t>
      </w:r>
    </w:p>
    <w:p w14:paraId="3E8756FC" w14:textId="7CCD52B0" w:rsidR="007A0BC3" w:rsidRPr="00190AD0" w:rsidRDefault="007228DF" w:rsidP="00190AD0">
      <w:pPr>
        <w:spacing w:after="0" w:line="240" w:lineRule="auto"/>
        <w:rPr>
          <w:rFonts w:ascii="Times New Roman" w:eastAsia="Times New Roman" w:hAnsi="Times New Roman" w:cs="Times New Roman"/>
          <w:sz w:val="24"/>
          <w:szCs w:val="24"/>
        </w:rPr>
      </w:pPr>
      <w:r w:rsidRPr="00D60881">
        <w:rPr>
          <w:noProof/>
        </w:rPr>
        <w:drawing>
          <wp:anchor distT="0" distB="0" distL="114300" distR="114300" simplePos="0" relativeHeight="251724800" behindDoc="0" locked="0" layoutInCell="1" allowOverlap="1" wp14:anchorId="79F04094" wp14:editId="369C0CFA">
            <wp:simplePos x="0" y="0"/>
            <wp:positionH relativeFrom="column">
              <wp:posOffset>-228600</wp:posOffset>
            </wp:positionH>
            <wp:positionV relativeFrom="paragraph">
              <wp:posOffset>441960</wp:posOffset>
            </wp:positionV>
            <wp:extent cx="6149340" cy="2647315"/>
            <wp:effectExtent l="0" t="0" r="0" b="0"/>
            <wp:wrapTight wrapText="bothSides">
              <wp:wrapPolygon edited="0">
                <wp:start x="0" y="0"/>
                <wp:lineTo x="0" y="21346"/>
                <wp:lineTo x="21502" y="21346"/>
                <wp:lineTo x="21502" y="0"/>
                <wp:lineTo x="0" y="0"/>
              </wp:wrapPolygon>
            </wp:wrapTight>
            <wp:docPr id="6" name="irc_mi" descr="http://www.lakelandschools.us/lh/modonnell/3est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kelandschools.us/lh/modonnell/3estat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49340" cy="26473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4194740" w14:textId="77777777" w:rsidR="007228DF" w:rsidRDefault="007228DF" w:rsidP="007228DF">
      <w:pPr>
        <w:pStyle w:val="ListParagraph"/>
        <w:spacing w:after="0" w:line="240" w:lineRule="auto"/>
        <w:ind w:left="1440"/>
        <w:rPr>
          <w:rFonts w:ascii="Times New Roman" w:eastAsia="Times New Roman" w:hAnsi="Times New Roman" w:cs="Times New Roman"/>
          <w:sz w:val="24"/>
          <w:szCs w:val="24"/>
        </w:rPr>
      </w:pPr>
    </w:p>
    <w:p w14:paraId="58CF1B92" w14:textId="77777777" w:rsidR="007228DF" w:rsidRPr="007D4480" w:rsidRDefault="007228DF" w:rsidP="007228DF">
      <w:pPr>
        <w:pStyle w:val="ListParagraph"/>
        <w:spacing w:after="0" w:line="240" w:lineRule="auto"/>
        <w:ind w:left="1440"/>
        <w:rPr>
          <w:rFonts w:ascii="Times New Roman" w:eastAsia="Times New Roman" w:hAnsi="Times New Roman" w:cs="Times New Roman"/>
          <w:sz w:val="24"/>
          <w:szCs w:val="24"/>
        </w:rPr>
      </w:pPr>
    </w:p>
    <w:p w14:paraId="3731AA80" w14:textId="38BC4EF0" w:rsidR="004D797F" w:rsidRPr="00C24858" w:rsidRDefault="00190AD0" w:rsidP="00315F24">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Based on these circle graphs, describe the inequality amongst the social classes.</w:t>
      </w:r>
      <w:r w:rsidR="00C930FF" w:rsidRPr="00D60881">
        <w:rPr>
          <w:rFonts w:ascii="Times New Roman" w:hAnsi="Times New Roman" w:cs="Times New Roman"/>
          <w:b/>
          <w:color w:val="000000"/>
          <w:sz w:val="24"/>
          <w:szCs w:val="24"/>
        </w:rPr>
        <w:t xml:space="preserve"> </w:t>
      </w:r>
    </w:p>
    <w:p w14:paraId="0766BDAE" w14:textId="38BE07B8" w:rsidR="007A0BC3" w:rsidRPr="006E5059" w:rsidRDefault="00C24858"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006E5059" w:rsidRPr="006E5059">
        <w:rPr>
          <w:rFonts w:ascii="Times New Roman" w:hAnsi="Times New Roman" w:cs="Times New Roman"/>
          <w:color w:val="000000"/>
          <w:sz w:val="24"/>
          <w:szCs w:val="24"/>
        </w:rPr>
        <w:t>The First and Second Estates had landholdings out of proportion to their size.</w:t>
      </w:r>
    </w:p>
    <w:p w14:paraId="0B877323" w14:textId="77777777" w:rsidR="007A0BC3" w:rsidRPr="00D60881" w:rsidRDefault="007A0BC3" w:rsidP="00315F24">
      <w:pPr>
        <w:pStyle w:val="ListParagraph"/>
        <w:keepLines/>
        <w:tabs>
          <w:tab w:val="right" w:pos="-180"/>
          <w:tab w:val="left" w:pos="0"/>
        </w:tabs>
        <w:suppressAutoHyphens/>
        <w:autoSpaceDE w:val="0"/>
        <w:autoSpaceDN w:val="0"/>
        <w:adjustRightInd w:val="0"/>
        <w:spacing w:after="0" w:line="240" w:lineRule="auto"/>
        <w:ind w:left="0"/>
        <w:rPr>
          <w:rFonts w:ascii="Times New Roman" w:hAnsi="Times New Roman" w:cs="Times New Roman"/>
          <w:color w:val="000000"/>
          <w:sz w:val="24"/>
          <w:szCs w:val="24"/>
        </w:rPr>
      </w:pPr>
    </w:p>
    <w:p w14:paraId="17834B52" w14:textId="645C01C2" w:rsidR="003A38C4" w:rsidRPr="00D60881" w:rsidRDefault="003A38C4"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b/>
          <w:color w:val="000000"/>
          <w:sz w:val="24"/>
          <w:szCs w:val="24"/>
        </w:rPr>
      </w:pPr>
      <w:r w:rsidRPr="00D60881">
        <w:rPr>
          <w:rFonts w:ascii="Times New Roman" w:hAnsi="Times New Roman" w:cs="Times New Roman"/>
          <w:b/>
          <w:color w:val="000000"/>
          <w:sz w:val="24"/>
          <w:szCs w:val="24"/>
        </w:rPr>
        <w:t xml:space="preserve">What contributed to France’s financial crisis? </w:t>
      </w:r>
    </w:p>
    <w:p w14:paraId="22ED59B7" w14:textId="0C041DCE" w:rsidR="003A38C4" w:rsidRPr="00D60881" w:rsidRDefault="003A38C4"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D60881">
        <w:rPr>
          <w:rFonts w:ascii="Times New Roman" w:hAnsi="Times New Roman" w:cs="Times New Roman"/>
          <w:b/>
          <w:color w:val="000000"/>
          <w:sz w:val="24"/>
          <w:szCs w:val="24"/>
        </w:rPr>
        <w:tab/>
      </w:r>
      <w:proofErr w:type="gramStart"/>
      <w:r w:rsidR="006E5059" w:rsidRPr="006E5059">
        <w:rPr>
          <w:rFonts w:ascii="Times New Roman" w:hAnsi="Times New Roman" w:cs="Times New Roman"/>
          <w:color w:val="000000"/>
          <w:sz w:val="24"/>
          <w:szCs w:val="24"/>
        </w:rPr>
        <w:t>bad</w:t>
      </w:r>
      <w:proofErr w:type="gramEnd"/>
      <w:r w:rsidR="006E5059" w:rsidRPr="006E5059">
        <w:rPr>
          <w:rFonts w:ascii="Times New Roman" w:hAnsi="Times New Roman" w:cs="Times New Roman"/>
          <w:color w:val="000000"/>
          <w:sz w:val="24"/>
          <w:szCs w:val="24"/>
        </w:rPr>
        <w:t xml:space="preserve"> harvests, famine, and increase in bread prices  </w:t>
      </w:r>
    </w:p>
    <w:p w14:paraId="4A76460F" w14:textId="77777777" w:rsidR="003A38C4" w:rsidRPr="00D60881" w:rsidRDefault="003A38C4" w:rsidP="00315F24">
      <w:pPr>
        <w:spacing w:after="0" w:line="240" w:lineRule="auto"/>
        <w:rPr>
          <w:rFonts w:ascii="Times New Roman" w:eastAsia="Times New Roman" w:hAnsi="Times New Roman" w:cs="Times New Roman"/>
          <w:sz w:val="24"/>
          <w:szCs w:val="24"/>
        </w:rPr>
      </w:pPr>
    </w:p>
    <w:p w14:paraId="55D13240" w14:textId="77777777" w:rsidR="003A38C4" w:rsidRPr="00D60881" w:rsidRDefault="003A38C4" w:rsidP="00315F24">
      <w:pPr>
        <w:spacing w:after="0" w:line="240" w:lineRule="auto"/>
        <w:rPr>
          <w:rFonts w:ascii="Times New Roman" w:eastAsia="Times New Roman" w:hAnsi="Times New Roman" w:cs="Times New Roman"/>
          <w:sz w:val="24"/>
          <w:szCs w:val="24"/>
        </w:rPr>
      </w:pPr>
    </w:p>
    <w:p w14:paraId="558194DE" w14:textId="77777777" w:rsidR="003A38C4" w:rsidRPr="00D60881" w:rsidRDefault="003A38C4" w:rsidP="00315F24">
      <w:pPr>
        <w:spacing w:after="0" w:line="240" w:lineRule="auto"/>
        <w:rPr>
          <w:rFonts w:ascii="Times New Roman" w:eastAsia="Times New Roman" w:hAnsi="Times New Roman" w:cs="Times New Roman"/>
          <w:b/>
          <w:sz w:val="24"/>
          <w:szCs w:val="24"/>
        </w:rPr>
      </w:pPr>
    </w:p>
    <w:p w14:paraId="6738FDC2" w14:textId="7ADAF045" w:rsidR="003A38C4" w:rsidRPr="00D60881" w:rsidRDefault="003A38C4" w:rsidP="00315F24">
      <w:pPr>
        <w:spacing w:after="0" w:line="240" w:lineRule="auto"/>
        <w:ind w:left="720" w:hanging="720"/>
        <w:rPr>
          <w:rFonts w:ascii="Times New Roman" w:eastAsia="Times New Roman" w:hAnsi="Times New Roman" w:cs="Times New Roman"/>
          <w:b/>
          <w:sz w:val="24"/>
          <w:szCs w:val="24"/>
        </w:rPr>
      </w:pPr>
      <w:r w:rsidRPr="00D60881">
        <w:rPr>
          <w:rFonts w:ascii="Times New Roman" w:eastAsia="Times New Roman" w:hAnsi="Times New Roman" w:cs="Times New Roman"/>
          <w:b/>
          <w:sz w:val="24"/>
          <w:szCs w:val="24"/>
        </w:rPr>
        <w:t xml:space="preserve">Who became the prominent figure of the revolution, the creator of the French republic, </w:t>
      </w:r>
      <w:proofErr w:type="gramStart"/>
      <w:r w:rsidRPr="00D60881">
        <w:rPr>
          <w:rFonts w:ascii="Times New Roman" w:eastAsia="Times New Roman" w:hAnsi="Times New Roman" w:cs="Times New Roman"/>
          <w:b/>
          <w:sz w:val="24"/>
          <w:szCs w:val="24"/>
        </w:rPr>
        <w:t>the</w:t>
      </w:r>
      <w:proofErr w:type="gramEnd"/>
      <w:r w:rsidRPr="00D60881">
        <w:rPr>
          <w:rFonts w:ascii="Times New Roman" w:eastAsia="Times New Roman" w:hAnsi="Times New Roman" w:cs="Times New Roman"/>
          <w:b/>
          <w:sz w:val="24"/>
          <w:szCs w:val="24"/>
        </w:rPr>
        <w:t xml:space="preserve"> leader of executions of those against the revolution (reign of terror)? </w:t>
      </w:r>
    </w:p>
    <w:p w14:paraId="40D8EED3" w14:textId="79E62236" w:rsidR="003A38C4" w:rsidRDefault="006E5059"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sidRPr="006E5059">
        <w:rPr>
          <w:rFonts w:ascii="Times New Roman" w:hAnsi="Times New Roman" w:cs="Times New Roman"/>
          <w:color w:val="000000"/>
          <w:sz w:val="24"/>
          <w:szCs w:val="24"/>
        </w:rPr>
        <w:t>Maximillen</w:t>
      </w:r>
      <w:proofErr w:type="spellEnd"/>
      <w:r w:rsidRPr="006E5059">
        <w:rPr>
          <w:rFonts w:ascii="Times New Roman" w:hAnsi="Times New Roman" w:cs="Times New Roman"/>
          <w:color w:val="000000"/>
          <w:sz w:val="24"/>
          <w:szCs w:val="24"/>
        </w:rPr>
        <w:t xml:space="preserve"> Robespierre</w:t>
      </w:r>
    </w:p>
    <w:p w14:paraId="659BEB56" w14:textId="77777777" w:rsidR="007228DF" w:rsidRDefault="007228DF"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14:paraId="29A03DBA" w14:textId="77777777" w:rsidR="007228DF" w:rsidRPr="00D60881" w:rsidRDefault="007228DF"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14:paraId="5B4E0208" w14:textId="239C63CA" w:rsidR="00796602" w:rsidRPr="00190AD0" w:rsidRDefault="003A38C4" w:rsidP="00190AD0">
      <w:pPr>
        <w:spacing w:after="0" w:line="240" w:lineRule="auto"/>
        <w:rPr>
          <w:rFonts w:ascii="Times New Roman" w:hAnsi="Times New Roman" w:cs="Times New Roman"/>
          <w:b/>
          <w:sz w:val="24"/>
          <w:szCs w:val="24"/>
        </w:rPr>
      </w:pPr>
      <w:r w:rsidRPr="00BF39CB">
        <w:rPr>
          <w:rFonts w:ascii="Times New Roman" w:hAnsi="Times New Roman" w:cs="Times New Roman"/>
          <w:b/>
          <w:sz w:val="24"/>
          <w:szCs w:val="24"/>
        </w:rPr>
        <w:t xml:space="preserve">During the Reign of Terror, Robespierre tried to: </w:t>
      </w:r>
    </w:p>
    <w:p w14:paraId="1D2E30BD" w14:textId="080F7676" w:rsidR="007228DF" w:rsidRDefault="006E5059"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6E5059">
        <w:rPr>
          <w:rFonts w:ascii="Times New Roman" w:hAnsi="Times New Roman" w:cs="Times New Roman"/>
          <w:color w:val="000000"/>
          <w:sz w:val="24"/>
          <w:szCs w:val="24"/>
        </w:rPr>
        <w:t>crush</w:t>
      </w:r>
      <w:proofErr w:type="gramEnd"/>
      <w:r w:rsidRPr="006E5059">
        <w:rPr>
          <w:rFonts w:ascii="Times New Roman" w:hAnsi="Times New Roman" w:cs="Times New Roman"/>
          <w:color w:val="000000"/>
          <w:sz w:val="24"/>
          <w:szCs w:val="24"/>
        </w:rPr>
        <w:t xml:space="preserve"> all opposition to the revolution.</w:t>
      </w:r>
    </w:p>
    <w:p w14:paraId="10108A72" w14:textId="77777777" w:rsidR="007228DF" w:rsidRPr="00D60881" w:rsidRDefault="007228DF"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14:paraId="5AB0E53D" w14:textId="27DE5E85" w:rsidR="007A0BC3" w:rsidRDefault="007A0BC3"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b/>
          <w:color w:val="000000"/>
          <w:sz w:val="24"/>
          <w:szCs w:val="24"/>
        </w:rPr>
      </w:pPr>
      <w:r w:rsidRPr="00D60881">
        <w:rPr>
          <w:rFonts w:ascii="Times New Roman" w:hAnsi="Times New Roman" w:cs="Times New Roman"/>
          <w:b/>
          <w:color w:val="000000"/>
          <w:sz w:val="24"/>
          <w:szCs w:val="24"/>
        </w:rPr>
        <w:t>How did the Napoleonic Code reflect Enlightenment principles?</w:t>
      </w:r>
      <w:r w:rsidR="00C930FF" w:rsidRPr="00D60881">
        <w:rPr>
          <w:rFonts w:ascii="Times New Roman" w:hAnsi="Times New Roman" w:cs="Times New Roman"/>
          <w:b/>
          <w:color w:val="000000"/>
          <w:sz w:val="24"/>
          <w:szCs w:val="24"/>
        </w:rPr>
        <w:t xml:space="preserve"> </w:t>
      </w:r>
    </w:p>
    <w:p w14:paraId="323421D1" w14:textId="77777777" w:rsidR="00BF39CB" w:rsidRPr="00BF39CB" w:rsidRDefault="00BF39CB"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b/>
          <w:color w:val="000000"/>
          <w:sz w:val="24"/>
          <w:szCs w:val="24"/>
        </w:rPr>
      </w:pPr>
    </w:p>
    <w:p w14:paraId="756D73EB" w14:textId="6AE2C9C7" w:rsidR="00DE05F2" w:rsidRPr="00D60881" w:rsidRDefault="006E5059"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6E5059">
        <w:rPr>
          <w:rFonts w:ascii="Times New Roman" w:hAnsi="Times New Roman" w:cs="Times New Roman"/>
          <w:color w:val="000000"/>
          <w:sz w:val="24"/>
          <w:szCs w:val="24"/>
        </w:rPr>
        <w:tab/>
        <w:t>It guaranteed the equality of all citizens before the law</w:t>
      </w:r>
      <w:r w:rsidR="007A0BC3" w:rsidRPr="00D60881">
        <w:rPr>
          <w:rFonts w:ascii="Times New Roman" w:hAnsi="Times New Roman" w:cs="Times New Roman"/>
          <w:color w:val="000000"/>
          <w:sz w:val="24"/>
          <w:szCs w:val="24"/>
        </w:rPr>
        <w:tab/>
      </w:r>
    </w:p>
    <w:p w14:paraId="0304E4A7" w14:textId="77777777" w:rsidR="006518B1" w:rsidRPr="00D60881" w:rsidRDefault="00DE05F2"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D60881">
        <w:rPr>
          <w:rFonts w:ascii="Times New Roman" w:hAnsi="Times New Roman" w:cs="Times New Roman"/>
          <w:b/>
          <w:color w:val="000000"/>
          <w:sz w:val="24"/>
          <w:szCs w:val="24"/>
        </w:rPr>
        <w:tab/>
      </w:r>
      <w:r w:rsidRPr="00D60881">
        <w:rPr>
          <w:rFonts w:ascii="Times New Roman" w:hAnsi="Times New Roman" w:cs="Times New Roman"/>
          <w:b/>
          <w:color w:val="000000"/>
          <w:sz w:val="24"/>
          <w:szCs w:val="24"/>
        </w:rPr>
        <w:tab/>
      </w:r>
      <w:r w:rsidR="001070A8" w:rsidRPr="00D60881">
        <w:rPr>
          <w:rFonts w:ascii="Times New Roman" w:hAnsi="Times New Roman" w:cs="Times New Roman"/>
          <w:color w:val="000000"/>
          <w:sz w:val="24"/>
          <w:szCs w:val="24"/>
        </w:rPr>
        <w:t xml:space="preserve"> </w:t>
      </w:r>
    </w:p>
    <w:p w14:paraId="6DC48BE5" w14:textId="6B5C2C39" w:rsidR="003A38C4" w:rsidRPr="00D60881" w:rsidRDefault="003A38C4" w:rsidP="00315F24">
      <w:pPr>
        <w:shd w:val="clear" w:color="auto" w:fill="FFFFFF"/>
        <w:spacing w:after="0" w:line="240" w:lineRule="auto"/>
        <w:ind w:left="720" w:hanging="720"/>
        <w:rPr>
          <w:rFonts w:ascii="Times New Roman" w:eastAsia="Times New Roman" w:hAnsi="Times New Roman" w:cs="Times New Roman"/>
          <w:b/>
          <w:bCs/>
          <w:color w:val="222222"/>
          <w:sz w:val="24"/>
          <w:szCs w:val="24"/>
        </w:rPr>
      </w:pPr>
      <w:r w:rsidRPr="00D60881">
        <w:rPr>
          <w:rFonts w:ascii="Times New Roman" w:eastAsia="Times New Roman" w:hAnsi="Times New Roman" w:cs="Times New Roman"/>
          <w:b/>
          <w:bCs/>
          <w:color w:val="222222"/>
          <w:sz w:val="24"/>
          <w:szCs w:val="24"/>
        </w:rPr>
        <w:lastRenderedPageBreak/>
        <w:t xml:space="preserve">One similarity in the actions of </w:t>
      </w:r>
      <w:proofErr w:type="spellStart"/>
      <w:r w:rsidRPr="00D60881">
        <w:rPr>
          <w:rFonts w:ascii="Times New Roman" w:eastAsia="Times New Roman" w:hAnsi="Times New Roman" w:cs="Times New Roman"/>
          <w:b/>
          <w:bCs/>
          <w:color w:val="222222"/>
          <w:sz w:val="24"/>
          <w:szCs w:val="24"/>
        </w:rPr>
        <w:t>Simón</w:t>
      </w:r>
      <w:proofErr w:type="spellEnd"/>
      <w:r w:rsidRPr="00D60881">
        <w:rPr>
          <w:rFonts w:ascii="Times New Roman" w:eastAsia="Times New Roman" w:hAnsi="Times New Roman" w:cs="Times New Roman"/>
          <w:b/>
          <w:bCs/>
          <w:color w:val="222222"/>
          <w:sz w:val="24"/>
          <w:szCs w:val="24"/>
        </w:rPr>
        <w:t xml:space="preserve"> Bolívar and Napoleon Bonaparte is that both leaders </w:t>
      </w:r>
    </w:p>
    <w:p w14:paraId="565D66A8" w14:textId="4EC2486E" w:rsidR="006518B1" w:rsidRPr="006E5059" w:rsidRDefault="007928E2" w:rsidP="00190AD0">
      <w:pPr>
        <w:shd w:val="clear" w:color="auto" w:fill="FFFFFF"/>
        <w:spacing w:after="0" w:line="240" w:lineRule="auto"/>
        <w:rPr>
          <w:rFonts w:ascii="Times New Roman" w:eastAsia="Times New Roman" w:hAnsi="Times New Roman" w:cs="Times New Roman"/>
          <w:bCs/>
          <w:color w:val="222222"/>
          <w:sz w:val="24"/>
          <w:szCs w:val="24"/>
        </w:rPr>
      </w:pPr>
      <w:r w:rsidRPr="006E5059">
        <w:rPr>
          <w:rFonts w:ascii="Times New Roman" w:eastAsia="Times New Roman" w:hAnsi="Times New Roman" w:cs="Times New Roman"/>
          <w:bCs/>
          <w:color w:val="222222"/>
          <w:sz w:val="24"/>
          <w:szCs w:val="24"/>
        </w:rPr>
        <w:t>Encouraged</w:t>
      </w:r>
      <w:r w:rsidR="006E5059" w:rsidRPr="006E5059">
        <w:rPr>
          <w:rFonts w:ascii="Times New Roman" w:eastAsia="Times New Roman" w:hAnsi="Times New Roman" w:cs="Times New Roman"/>
          <w:bCs/>
          <w:color w:val="222222"/>
          <w:sz w:val="24"/>
          <w:szCs w:val="24"/>
        </w:rPr>
        <w:t xml:space="preserve"> nationalism</w:t>
      </w:r>
    </w:p>
    <w:p w14:paraId="58381D56" w14:textId="77777777" w:rsidR="003A38C4" w:rsidRDefault="003A38C4"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14:paraId="3FEB59FA" w14:textId="77777777" w:rsidR="00BF39CB" w:rsidRPr="00D60881" w:rsidRDefault="00BF39CB"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14:paraId="7BCA5211" w14:textId="5F266CF1" w:rsidR="007A0BC3" w:rsidRDefault="007A0BC3" w:rsidP="00315F24">
      <w:pPr>
        <w:keepLines/>
        <w:tabs>
          <w:tab w:val="right" w:pos="-180"/>
          <w:tab w:val="left" w:pos="0"/>
        </w:tabs>
        <w:suppressAutoHyphens/>
        <w:autoSpaceDE w:val="0"/>
        <w:autoSpaceDN w:val="0"/>
        <w:adjustRightInd w:val="0"/>
        <w:spacing w:after="0" w:line="240" w:lineRule="auto"/>
        <w:ind w:left="720" w:hanging="720"/>
        <w:rPr>
          <w:rFonts w:ascii="Times New Roman" w:hAnsi="Times New Roman" w:cs="Times New Roman"/>
          <w:b/>
          <w:color w:val="000000"/>
          <w:sz w:val="24"/>
          <w:szCs w:val="24"/>
        </w:rPr>
      </w:pPr>
      <w:r w:rsidRPr="00D60881">
        <w:rPr>
          <w:rFonts w:ascii="Times New Roman" w:hAnsi="Times New Roman" w:cs="Times New Roman"/>
          <w:b/>
          <w:color w:val="000000"/>
          <w:sz w:val="24"/>
          <w:szCs w:val="24"/>
        </w:rPr>
        <w:t>Which of the following became an important source of power for the Industrial Revolution?</w:t>
      </w:r>
      <w:r w:rsidR="00C930FF" w:rsidRPr="00D60881">
        <w:rPr>
          <w:rFonts w:ascii="Times New Roman" w:hAnsi="Times New Roman" w:cs="Times New Roman"/>
          <w:b/>
          <w:color w:val="000000"/>
          <w:sz w:val="24"/>
          <w:szCs w:val="24"/>
        </w:rPr>
        <w:t xml:space="preserve"> </w:t>
      </w:r>
    </w:p>
    <w:p w14:paraId="270C4A19" w14:textId="4C1B7F0B" w:rsidR="00BF39CB" w:rsidRPr="00BF39CB" w:rsidRDefault="007928E2" w:rsidP="00315F24">
      <w:pPr>
        <w:keepLines/>
        <w:tabs>
          <w:tab w:val="right" w:pos="-180"/>
          <w:tab w:val="left" w:pos="0"/>
        </w:tabs>
        <w:suppressAutoHyphens/>
        <w:autoSpaceDE w:val="0"/>
        <w:autoSpaceDN w:val="0"/>
        <w:adjustRightInd w:val="0"/>
        <w:spacing w:after="0" w:line="240" w:lineRule="auto"/>
        <w:ind w:left="720" w:hanging="720"/>
        <w:rPr>
          <w:rFonts w:ascii="Times New Roman" w:hAnsi="Times New Roman" w:cs="Times New Roman"/>
          <w:color w:val="000000"/>
          <w:sz w:val="24"/>
          <w:szCs w:val="24"/>
        </w:rPr>
      </w:pPr>
      <w:r w:rsidRPr="006E5059">
        <w:rPr>
          <w:rFonts w:ascii="Times New Roman" w:hAnsi="Times New Roman" w:cs="Times New Roman"/>
          <w:color w:val="000000"/>
          <w:sz w:val="24"/>
          <w:szCs w:val="24"/>
        </w:rPr>
        <w:t>The</w:t>
      </w:r>
      <w:r w:rsidR="006E5059" w:rsidRPr="006E5059">
        <w:rPr>
          <w:rFonts w:ascii="Times New Roman" w:hAnsi="Times New Roman" w:cs="Times New Roman"/>
          <w:color w:val="000000"/>
          <w:sz w:val="24"/>
          <w:szCs w:val="24"/>
        </w:rPr>
        <w:t xml:space="preserve"> steam engine</w:t>
      </w:r>
    </w:p>
    <w:p w14:paraId="789E8202" w14:textId="77777777" w:rsidR="00BF39CB" w:rsidRDefault="00BF39CB"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14:paraId="04379E77" w14:textId="77777777" w:rsidR="00BF39CB" w:rsidRDefault="00BF39CB"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14:paraId="64C6F67F" w14:textId="77777777" w:rsidR="00BF39CB" w:rsidRDefault="00BF39CB"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14:paraId="20F5F683" w14:textId="2CF9553A" w:rsidR="00796602" w:rsidRPr="00D60881" w:rsidRDefault="00190AD0" w:rsidP="00315F24">
      <w:pPr>
        <w:keepLines/>
        <w:tabs>
          <w:tab w:val="right" w:pos="-180"/>
          <w:tab w:val="left" w:pos="0"/>
        </w:tabs>
        <w:suppressAutoHyphens/>
        <w:autoSpaceDE w:val="0"/>
        <w:autoSpaceDN w:val="0"/>
        <w:adjustRightInd w:val="0"/>
        <w:spacing w:after="0" w:line="240" w:lineRule="auto"/>
        <w:ind w:left="720" w:hanging="7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What </w:t>
      </w:r>
      <w:r w:rsidR="00796602" w:rsidRPr="00D60881">
        <w:rPr>
          <w:rFonts w:ascii="Times New Roman" w:hAnsi="Times New Roman" w:cs="Times New Roman"/>
          <w:b/>
          <w:color w:val="000000"/>
          <w:sz w:val="24"/>
          <w:szCs w:val="24"/>
        </w:rPr>
        <w:t>helped British farmers increase food production in the 1700s?</w:t>
      </w:r>
      <w:r w:rsidR="00C930FF" w:rsidRPr="00D60881">
        <w:rPr>
          <w:rFonts w:ascii="Times New Roman" w:hAnsi="Times New Roman" w:cs="Times New Roman"/>
          <w:b/>
          <w:color w:val="000000"/>
          <w:sz w:val="24"/>
          <w:szCs w:val="24"/>
        </w:rPr>
        <w:t xml:space="preserve"> </w:t>
      </w:r>
      <w:r w:rsidR="00BF39CB">
        <w:rPr>
          <w:rFonts w:ascii="Times New Roman" w:hAnsi="Times New Roman" w:cs="Times New Roman"/>
          <w:b/>
          <w:color w:val="000000"/>
          <w:sz w:val="24"/>
          <w:szCs w:val="24"/>
        </w:rPr>
        <w:t xml:space="preserve">  </w:t>
      </w:r>
    </w:p>
    <w:p w14:paraId="16FEB790" w14:textId="474B9BF6" w:rsidR="0009223D" w:rsidRPr="006E5059" w:rsidRDefault="00796602"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D60881">
        <w:rPr>
          <w:rFonts w:ascii="Times New Roman" w:hAnsi="Times New Roman" w:cs="Times New Roman"/>
          <w:b/>
          <w:color w:val="000000"/>
          <w:sz w:val="24"/>
          <w:szCs w:val="24"/>
        </w:rPr>
        <w:tab/>
      </w:r>
      <w:proofErr w:type="gramStart"/>
      <w:r w:rsidR="006E5059" w:rsidRPr="006E5059">
        <w:rPr>
          <w:rFonts w:ascii="Times New Roman" w:hAnsi="Times New Roman" w:cs="Times New Roman"/>
          <w:color w:val="000000"/>
          <w:sz w:val="24"/>
          <w:szCs w:val="24"/>
        </w:rPr>
        <w:t>Improving farm machinery.</w:t>
      </w:r>
      <w:proofErr w:type="gramEnd"/>
    </w:p>
    <w:p w14:paraId="312DE635" w14:textId="77777777" w:rsidR="001070A8" w:rsidRDefault="001070A8"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14:paraId="5E58F4FD" w14:textId="77777777" w:rsidR="007D4480" w:rsidRDefault="007D4480"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14:paraId="15BB7E28" w14:textId="77777777" w:rsidR="007D4480" w:rsidRPr="00D60881" w:rsidRDefault="007D4480"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14:paraId="23DCBBB1" w14:textId="29FB0EBD" w:rsidR="00190AD0" w:rsidRPr="00BF39CB" w:rsidRDefault="00190AD0" w:rsidP="00190AD0">
      <w:pPr>
        <w:keepLines/>
        <w:tabs>
          <w:tab w:val="right" w:pos="-180"/>
          <w:tab w:val="left" w:pos="0"/>
        </w:tabs>
        <w:suppressAutoHyphens/>
        <w:autoSpaceDE w:val="0"/>
        <w:autoSpaceDN w:val="0"/>
        <w:adjustRightInd w:val="0"/>
        <w:spacing w:after="0" w:line="240" w:lineRule="auto"/>
        <w:ind w:left="720" w:hanging="720"/>
        <w:rPr>
          <w:rFonts w:ascii="Times New Roman" w:hAnsi="Times New Roman" w:cs="Times New Roman"/>
          <w:color w:val="000000"/>
          <w:sz w:val="24"/>
          <w:szCs w:val="24"/>
        </w:rPr>
      </w:pPr>
      <w:r>
        <w:rPr>
          <w:rFonts w:ascii="Times New Roman" w:hAnsi="Times New Roman" w:cs="Times New Roman"/>
          <w:b/>
          <w:color w:val="000000"/>
          <w:sz w:val="24"/>
          <w:szCs w:val="24"/>
        </w:rPr>
        <w:t>W</w:t>
      </w:r>
      <w:r w:rsidR="00796602" w:rsidRPr="00D60881">
        <w:rPr>
          <w:rFonts w:ascii="Times New Roman" w:hAnsi="Times New Roman" w:cs="Times New Roman"/>
          <w:b/>
          <w:color w:val="000000"/>
          <w:sz w:val="24"/>
          <w:szCs w:val="24"/>
        </w:rPr>
        <w:t xml:space="preserve">hy </w:t>
      </w:r>
      <w:r>
        <w:rPr>
          <w:rFonts w:ascii="Times New Roman" w:hAnsi="Times New Roman" w:cs="Times New Roman"/>
          <w:b/>
          <w:color w:val="000000"/>
          <w:sz w:val="24"/>
          <w:szCs w:val="24"/>
        </w:rPr>
        <w:t>did Britain ta</w:t>
      </w:r>
      <w:r w:rsidR="00796602" w:rsidRPr="00D60881">
        <w:rPr>
          <w:rFonts w:ascii="Times New Roman" w:hAnsi="Times New Roman" w:cs="Times New Roman"/>
          <w:b/>
          <w:color w:val="000000"/>
          <w:sz w:val="24"/>
          <w:szCs w:val="24"/>
        </w:rPr>
        <w:t>k</w:t>
      </w:r>
      <w:r>
        <w:rPr>
          <w:rFonts w:ascii="Times New Roman" w:hAnsi="Times New Roman" w:cs="Times New Roman"/>
          <w:b/>
          <w:color w:val="000000"/>
          <w:sz w:val="24"/>
          <w:szCs w:val="24"/>
        </w:rPr>
        <w:t>e</w:t>
      </w:r>
      <w:r w:rsidR="00796602" w:rsidRPr="00D60881">
        <w:rPr>
          <w:rFonts w:ascii="Times New Roman" w:hAnsi="Times New Roman" w:cs="Times New Roman"/>
          <w:b/>
          <w:color w:val="000000"/>
          <w:sz w:val="24"/>
          <w:szCs w:val="24"/>
        </w:rPr>
        <w:t xml:space="preserve"> the lead in the Industrial Revolution?</w:t>
      </w:r>
      <w:r w:rsidR="000A2DF9" w:rsidRPr="00D60881">
        <w:rPr>
          <w:rFonts w:ascii="Times New Roman" w:hAnsi="Times New Roman" w:cs="Times New Roman"/>
          <w:b/>
          <w:color w:val="000000"/>
          <w:sz w:val="24"/>
          <w:szCs w:val="24"/>
        </w:rPr>
        <w:t xml:space="preserve"> </w:t>
      </w:r>
    </w:p>
    <w:p w14:paraId="1F712DE5" w14:textId="2ADE404E" w:rsidR="00190AD0" w:rsidRPr="006E5059" w:rsidRDefault="006E5059"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6E5059">
        <w:rPr>
          <w:rFonts w:ascii="Times New Roman" w:hAnsi="Times New Roman" w:cs="Times New Roman"/>
          <w:color w:val="000000"/>
          <w:sz w:val="24"/>
          <w:szCs w:val="24"/>
        </w:rPr>
        <w:t>The British business class had capital to invest in.</w:t>
      </w:r>
    </w:p>
    <w:p w14:paraId="53FA7DBC" w14:textId="77777777" w:rsidR="00190AD0" w:rsidRDefault="00190AD0"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b/>
          <w:color w:val="000000"/>
          <w:sz w:val="24"/>
          <w:szCs w:val="24"/>
        </w:rPr>
      </w:pPr>
    </w:p>
    <w:p w14:paraId="7133B80E" w14:textId="171E119A" w:rsidR="007A0BC3" w:rsidRDefault="00190AD0"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What did </w:t>
      </w:r>
      <w:r w:rsidR="007A0BC3" w:rsidRPr="00D60881">
        <w:rPr>
          <w:rFonts w:ascii="Times New Roman" w:hAnsi="Times New Roman" w:cs="Times New Roman"/>
          <w:b/>
          <w:color w:val="000000"/>
          <w:sz w:val="24"/>
          <w:szCs w:val="24"/>
        </w:rPr>
        <w:t xml:space="preserve">Industrialization </w:t>
      </w:r>
      <w:r>
        <w:rPr>
          <w:rFonts w:ascii="Times New Roman" w:hAnsi="Times New Roman" w:cs="Times New Roman"/>
          <w:b/>
          <w:color w:val="000000"/>
          <w:sz w:val="24"/>
          <w:szCs w:val="24"/>
        </w:rPr>
        <w:t>in the textile industry result</w:t>
      </w:r>
      <w:r w:rsidR="007A0BC3" w:rsidRPr="00D60881">
        <w:rPr>
          <w:rFonts w:ascii="Times New Roman" w:hAnsi="Times New Roman" w:cs="Times New Roman"/>
          <w:b/>
          <w:color w:val="000000"/>
          <w:sz w:val="24"/>
          <w:szCs w:val="24"/>
        </w:rPr>
        <w:t xml:space="preserve"> in</w:t>
      </w:r>
      <w:r>
        <w:rPr>
          <w:rFonts w:ascii="Times New Roman" w:hAnsi="Times New Roman" w:cs="Times New Roman"/>
          <w:b/>
          <w:color w:val="000000"/>
          <w:sz w:val="24"/>
          <w:szCs w:val="24"/>
        </w:rPr>
        <w:t>?</w:t>
      </w:r>
    </w:p>
    <w:p w14:paraId="46C44C16" w14:textId="10D7E5EE" w:rsidR="007A0BC3" w:rsidRPr="00D60881" w:rsidRDefault="006E5059" w:rsidP="00315F24">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6E5059">
        <w:rPr>
          <w:rFonts w:ascii="Times New Roman" w:hAnsi="Times New Roman" w:cs="Times New Roman"/>
          <w:color w:val="000000"/>
          <w:sz w:val="24"/>
          <w:szCs w:val="24"/>
        </w:rPr>
        <w:t>The establishment of factories</w:t>
      </w:r>
    </w:p>
    <w:p w14:paraId="2DF144D2" w14:textId="77777777" w:rsidR="005E6F81" w:rsidRDefault="005E6F81" w:rsidP="00315F24">
      <w:pPr>
        <w:spacing w:after="0" w:line="240" w:lineRule="auto"/>
        <w:rPr>
          <w:rFonts w:ascii="Times New Roman" w:hAnsi="Times New Roman" w:cs="Times New Roman"/>
          <w:color w:val="000000"/>
          <w:sz w:val="24"/>
          <w:szCs w:val="24"/>
        </w:rPr>
      </w:pPr>
    </w:p>
    <w:p w14:paraId="6C2925F2" w14:textId="77777777" w:rsidR="00315F24" w:rsidRPr="00D60881" w:rsidRDefault="00315F24" w:rsidP="00315F24">
      <w:pPr>
        <w:spacing w:after="0" w:line="240" w:lineRule="auto"/>
        <w:rPr>
          <w:rFonts w:ascii="Times New Roman" w:hAnsi="Times New Roman" w:cs="Times New Roman"/>
          <w:color w:val="000000"/>
          <w:sz w:val="24"/>
          <w:szCs w:val="24"/>
        </w:rPr>
      </w:pPr>
    </w:p>
    <w:p w14:paraId="0664D2D0" w14:textId="4E8DB963" w:rsidR="003A38C4" w:rsidRPr="00D60881" w:rsidRDefault="00190AD0" w:rsidP="00315F24">
      <w:pPr>
        <w:spacing w:after="0" w:line="240" w:lineRule="auto"/>
        <w:rPr>
          <w:rFonts w:ascii="Times New Roman" w:hAnsi="Times New Roman" w:cs="Times New Roman"/>
          <w:b/>
          <w:sz w:val="24"/>
          <w:szCs w:val="24"/>
        </w:rPr>
      </w:pPr>
      <w:r>
        <w:rPr>
          <w:rFonts w:ascii="Times New Roman" w:hAnsi="Times New Roman" w:cs="Times New Roman"/>
          <w:b/>
          <w:sz w:val="24"/>
          <w:szCs w:val="24"/>
        </w:rPr>
        <w:t>What</w:t>
      </w:r>
      <w:r w:rsidR="003A38C4" w:rsidRPr="00D60881">
        <w:rPr>
          <w:rFonts w:ascii="Times New Roman" w:hAnsi="Times New Roman" w:cs="Times New Roman"/>
          <w:b/>
          <w:sz w:val="24"/>
          <w:szCs w:val="24"/>
        </w:rPr>
        <w:t xml:space="preserve"> condition is most necessary to the process of industrialization in a society? </w:t>
      </w:r>
    </w:p>
    <w:p w14:paraId="1F28B7DC" w14:textId="15038C9A" w:rsidR="003A38C4" w:rsidRPr="00D60881" w:rsidRDefault="006E5059" w:rsidP="00315F24">
      <w:pPr>
        <w:spacing w:after="0" w:line="240" w:lineRule="auto"/>
        <w:rPr>
          <w:rFonts w:ascii="Times New Roman" w:hAnsi="Times New Roman" w:cs="Times New Roman"/>
          <w:sz w:val="24"/>
          <w:szCs w:val="24"/>
        </w:rPr>
      </w:pPr>
      <w:proofErr w:type="gramStart"/>
      <w:r w:rsidRPr="006E5059">
        <w:rPr>
          <w:rFonts w:ascii="Times New Roman" w:hAnsi="Times New Roman" w:cs="Times New Roman"/>
          <w:sz w:val="24"/>
          <w:szCs w:val="24"/>
        </w:rPr>
        <w:t>availability</w:t>
      </w:r>
      <w:proofErr w:type="gramEnd"/>
      <w:r w:rsidRPr="006E5059">
        <w:rPr>
          <w:rFonts w:ascii="Times New Roman" w:hAnsi="Times New Roman" w:cs="Times New Roman"/>
          <w:sz w:val="24"/>
          <w:szCs w:val="24"/>
        </w:rPr>
        <w:t xml:space="preserve"> of investment capital</w:t>
      </w:r>
    </w:p>
    <w:p w14:paraId="52C0165D" w14:textId="77777777" w:rsidR="003A38C4" w:rsidRDefault="003A38C4"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14:paraId="0241B60A" w14:textId="77777777" w:rsidR="005E6F81" w:rsidRPr="00D60881" w:rsidRDefault="005E6F81"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14:paraId="2E26BD6F" w14:textId="77777777" w:rsidR="003A38C4" w:rsidRPr="00D60881" w:rsidRDefault="003A38C4"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14:paraId="1F3E2863" w14:textId="1272AC79" w:rsidR="007A0BC3" w:rsidRPr="00D60881" w:rsidRDefault="00190AD0" w:rsidP="00315F24">
      <w:pPr>
        <w:keepLines/>
        <w:tabs>
          <w:tab w:val="right" w:pos="-180"/>
          <w:tab w:val="left" w:pos="0"/>
        </w:tabs>
        <w:suppressAutoHyphens/>
        <w:autoSpaceDE w:val="0"/>
        <w:autoSpaceDN w:val="0"/>
        <w:adjustRightInd w:val="0"/>
        <w:spacing w:after="0" w:line="240" w:lineRule="auto"/>
        <w:ind w:left="720" w:hanging="7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Describe conditions of </w:t>
      </w:r>
      <w:r w:rsidR="007A0BC3" w:rsidRPr="00D60881">
        <w:rPr>
          <w:rFonts w:ascii="Times New Roman" w:hAnsi="Times New Roman" w:cs="Times New Roman"/>
          <w:b/>
          <w:color w:val="000000"/>
          <w:sz w:val="24"/>
          <w:szCs w:val="24"/>
        </w:rPr>
        <w:t xml:space="preserve">workers in mines and factories during </w:t>
      </w:r>
      <w:r>
        <w:rPr>
          <w:rFonts w:ascii="Times New Roman" w:hAnsi="Times New Roman" w:cs="Times New Roman"/>
          <w:b/>
          <w:color w:val="000000"/>
          <w:sz w:val="24"/>
          <w:szCs w:val="24"/>
        </w:rPr>
        <w:t>the early Industrial Revolution.</w:t>
      </w:r>
    </w:p>
    <w:p w14:paraId="5568DC02" w14:textId="375AB915" w:rsidR="003A38C4" w:rsidRPr="006E5059" w:rsidRDefault="006E5059" w:rsidP="00315F24">
      <w:pPr>
        <w:spacing w:after="0" w:line="240" w:lineRule="auto"/>
        <w:rPr>
          <w:rFonts w:ascii="Times New Roman" w:hAnsi="Times New Roman" w:cs="Times New Roman"/>
          <w:sz w:val="24"/>
          <w:szCs w:val="24"/>
        </w:rPr>
      </w:pPr>
      <w:r w:rsidRPr="006E5059">
        <w:rPr>
          <w:rFonts w:ascii="Times New Roman" w:hAnsi="Times New Roman" w:cs="Times New Roman"/>
          <w:sz w:val="24"/>
          <w:szCs w:val="24"/>
        </w:rPr>
        <w:t>Their working conditions were dangerous and inhumane.</w:t>
      </w:r>
    </w:p>
    <w:p w14:paraId="5A33384A" w14:textId="77777777" w:rsidR="00315F24" w:rsidRDefault="00315F24" w:rsidP="00315F24">
      <w:pPr>
        <w:spacing w:after="0" w:line="240" w:lineRule="auto"/>
        <w:rPr>
          <w:rFonts w:ascii="Times New Roman" w:hAnsi="Times New Roman" w:cs="Times New Roman"/>
          <w:b/>
          <w:sz w:val="24"/>
          <w:szCs w:val="24"/>
        </w:rPr>
      </w:pPr>
    </w:p>
    <w:p w14:paraId="7EB169B9" w14:textId="77777777" w:rsidR="007D4480" w:rsidRDefault="007D4480" w:rsidP="00315F24">
      <w:pPr>
        <w:spacing w:after="0" w:line="240" w:lineRule="auto"/>
        <w:rPr>
          <w:rFonts w:ascii="Times New Roman" w:hAnsi="Times New Roman" w:cs="Times New Roman"/>
          <w:b/>
          <w:sz w:val="24"/>
          <w:szCs w:val="24"/>
        </w:rPr>
      </w:pPr>
    </w:p>
    <w:p w14:paraId="7A035036" w14:textId="77777777" w:rsidR="00315F24" w:rsidRPr="00D60881" w:rsidRDefault="00315F24" w:rsidP="00315F24">
      <w:pPr>
        <w:spacing w:after="0" w:line="240" w:lineRule="auto"/>
        <w:rPr>
          <w:rFonts w:ascii="Times New Roman" w:hAnsi="Times New Roman" w:cs="Times New Roman"/>
          <w:b/>
          <w:sz w:val="24"/>
          <w:szCs w:val="24"/>
        </w:rPr>
      </w:pPr>
    </w:p>
    <w:p w14:paraId="7731CF92" w14:textId="46DA9E86" w:rsidR="007D4480" w:rsidRDefault="00796602" w:rsidP="008670E2">
      <w:pPr>
        <w:spacing w:after="0" w:line="240" w:lineRule="auto"/>
        <w:rPr>
          <w:rFonts w:ascii="Times New Roman" w:eastAsia="Times New Roman" w:hAnsi="Times New Roman" w:cs="Times New Roman"/>
          <w:sz w:val="24"/>
          <w:szCs w:val="24"/>
        </w:rPr>
      </w:pPr>
      <w:r w:rsidRPr="00D60881">
        <w:rPr>
          <w:rFonts w:ascii="Times New Roman" w:hAnsi="Times New Roman" w:cs="Times New Roman"/>
          <w:b/>
          <w:sz w:val="24"/>
          <w:szCs w:val="24"/>
        </w:rPr>
        <w:t>What effect did urbanization have on the working class?</w:t>
      </w:r>
      <w:r w:rsidR="00C930FF" w:rsidRPr="00D60881">
        <w:rPr>
          <w:rFonts w:ascii="Times New Roman" w:hAnsi="Times New Roman" w:cs="Times New Roman"/>
          <w:b/>
          <w:sz w:val="24"/>
          <w:szCs w:val="24"/>
        </w:rPr>
        <w:t xml:space="preserve"> </w:t>
      </w:r>
    </w:p>
    <w:p w14:paraId="42A2E82A" w14:textId="02F4CE23" w:rsidR="007D4480" w:rsidRDefault="006E5059" w:rsidP="00315F24">
      <w:pPr>
        <w:spacing w:after="0" w:line="240" w:lineRule="auto"/>
        <w:rPr>
          <w:rFonts w:ascii="Times New Roman" w:eastAsia="Times New Roman" w:hAnsi="Times New Roman" w:cs="Times New Roman"/>
          <w:sz w:val="24"/>
          <w:szCs w:val="24"/>
        </w:rPr>
      </w:pPr>
      <w:r w:rsidRPr="006E5059">
        <w:rPr>
          <w:rFonts w:ascii="Times New Roman" w:eastAsia="Times New Roman" w:hAnsi="Times New Roman" w:cs="Times New Roman"/>
          <w:sz w:val="24"/>
          <w:szCs w:val="24"/>
        </w:rPr>
        <w:t>It forced them to live in filth.</w:t>
      </w:r>
    </w:p>
    <w:p w14:paraId="3DB6DD44" w14:textId="77777777" w:rsidR="007D4480" w:rsidRPr="00D60881" w:rsidRDefault="007D4480" w:rsidP="00315F24">
      <w:pPr>
        <w:spacing w:after="0" w:line="240" w:lineRule="auto"/>
        <w:rPr>
          <w:rFonts w:ascii="Times New Roman" w:eastAsia="Times New Roman" w:hAnsi="Times New Roman" w:cs="Times New Roman"/>
          <w:sz w:val="24"/>
          <w:szCs w:val="24"/>
        </w:rPr>
      </w:pPr>
    </w:p>
    <w:p w14:paraId="453EC459" w14:textId="5076094E" w:rsidR="00796602" w:rsidRPr="00D60881" w:rsidRDefault="00796602"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b/>
          <w:sz w:val="24"/>
          <w:szCs w:val="24"/>
        </w:rPr>
      </w:pPr>
      <w:r w:rsidRPr="00D60881">
        <w:rPr>
          <w:rFonts w:ascii="Times New Roman" w:hAnsi="Times New Roman" w:cs="Times New Roman"/>
          <w:b/>
          <w:sz w:val="24"/>
          <w:szCs w:val="24"/>
        </w:rPr>
        <w:t xml:space="preserve">Before a nation can begin to industrialize, that nation must first develop- </w:t>
      </w:r>
    </w:p>
    <w:p w14:paraId="13FF6CDE" w14:textId="43C5684D" w:rsidR="00796602" w:rsidRPr="006E5059" w:rsidRDefault="006E5059"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Pr="006E5059">
        <w:rPr>
          <w:rFonts w:ascii="Times New Roman" w:hAnsi="Times New Roman" w:cs="Times New Roman"/>
          <w:sz w:val="24"/>
          <w:szCs w:val="24"/>
        </w:rPr>
        <w:t>n adequate food supply.</w:t>
      </w:r>
      <w:proofErr w:type="gramEnd"/>
    </w:p>
    <w:p w14:paraId="49002EA7" w14:textId="77777777" w:rsidR="0009223D" w:rsidRPr="00D60881" w:rsidRDefault="0009223D"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sz w:val="24"/>
          <w:szCs w:val="24"/>
        </w:rPr>
      </w:pPr>
    </w:p>
    <w:p w14:paraId="72ED13E9" w14:textId="1E7D90DB" w:rsidR="00C109A6" w:rsidRPr="00D60881" w:rsidRDefault="006E5059" w:rsidP="00315F24">
      <w:pPr>
        <w:spacing w:after="0" w:line="240" w:lineRule="auto"/>
        <w:rPr>
          <w:rFonts w:ascii="Times New Roman" w:hAnsi="Times New Roman" w:cs="Times New Roman"/>
          <w:b/>
          <w:sz w:val="24"/>
          <w:szCs w:val="24"/>
        </w:rPr>
      </w:pPr>
      <w:r>
        <w:rPr>
          <w:rFonts w:ascii="Times New Roman" w:hAnsi="Times New Roman" w:cs="Times New Roman"/>
          <w:b/>
          <w:sz w:val="24"/>
          <w:szCs w:val="24"/>
        </w:rPr>
        <w:t>What belief w</w:t>
      </w:r>
      <w:r w:rsidR="008670E2">
        <w:rPr>
          <w:rFonts w:ascii="Times New Roman" w:hAnsi="Times New Roman" w:cs="Times New Roman"/>
          <w:b/>
          <w:sz w:val="24"/>
          <w:szCs w:val="24"/>
        </w:rPr>
        <w:t>as</w:t>
      </w:r>
      <w:r w:rsidR="007A0BC3" w:rsidRPr="00D60881">
        <w:rPr>
          <w:rFonts w:ascii="Times New Roman" w:hAnsi="Times New Roman" w:cs="Times New Roman"/>
          <w:b/>
          <w:sz w:val="24"/>
          <w:szCs w:val="24"/>
        </w:rPr>
        <w:t xml:space="preserve"> part of strict laissez-faire economics?</w:t>
      </w:r>
    </w:p>
    <w:p w14:paraId="0C21B84D" w14:textId="76A9E19B" w:rsidR="007A0BC3" w:rsidRPr="006E5059" w:rsidRDefault="006E5059" w:rsidP="00315F24">
      <w:pPr>
        <w:spacing w:after="0" w:line="240" w:lineRule="auto"/>
        <w:rPr>
          <w:rFonts w:ascii="Times New Roman" w:hAnsi="Times New Roman" w:cs="Times New Roman"/>
          <w:sz w:val="24"/>
          <w:szCs w:val="24"/>
        </w:rPr>
      </w:pPr>
      <w:r>
        <w:rPr>
          <w:rFonts w:ascii="Times New Roman" w:hAnsi="Times New Roman" w:cs="Times New Roman"/>
          <w:sz w:val="24"/>
          <w:szCs w:val="24"/>
        </w:rPr>
        <w:t>G</w:t>
      </w:r>
      <w:r w:rsidRPr="006E5059">
        <w:rPr>
          <w:rFonts w:ascii="Times New Roman" w:hAnsi="Times New Roman" w:cs="Times New Roman"/>
          <w:sz w:val="24"/>
          <w:szCs w:val="24"/>
        </w:rPr>
        <w:t>ovt. should not interfere in the economy</w:t>
      </w:r>
    </w:p>
    <w:p w14:paraId="1257BADC" w14:textId="77777777" w:rsidR="007A0BC3" w:rsidRPr="00D60881" w:rsidRDefault="007A0BC3" w:rsidP="00315F2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4AA84E42" w14:textId="77777777" w:rsidR="003A38C4" w:rsidRPr="00D60881" w:rsidRDefault="003A38C4" w:rsidP="00315F24">
      <w:pPr>
        <w:spacing w:after="0" w:line="240" w:lineRule="auto"/>
        <w:rPr>
          <w:rFonts w:ascii="Times New Roman" w:eastAsia="Times New Roman" w:hAnsi="Times New Roman" w:cs="Times New Roman"/>
          <w:sz w:val="24"/>
          <w:szCs w:val="24"/>
        </w:rPr>
      </w:pPr>
    </w:p>
    <w:p w14:paraId="0B6ABE98" w14:textId="5454738E" w:rsidR="005E6F81" w:rsidRDefault="003A38C4" w:rsidP="00315F24">
      <w:pPr>
        <w:spacing w:after="0" w:line="240" w:lineRule="auto"/>
        <w:rPr>
          <w:rFonts w:ascii="Times New Roman" w:hAnsi="Times New Roman" w:cs="Times New Roman"/>
          <w:b/>
          <w:sz w:val="24"/>
          <w:szCs w:val="24"/>
        </w:rPr>
      </w:pPr>
      <w:r w:rsidRPr="00D60881">
        <w:rPr>
          <w:rFonts w:ascii="Times New Roman" w:hAnsi="Times New Roman" w:cs="Times New Roman"/>
          <w:b/>
          <w:sz w:val="24"/>
          <w:szCs w:val="24"/>
        </w:rPr>
        <w:t xml:space="preserve">Socialists and communists believe in a society without what? </w:t>
      </w:r>
    </w:p>
    <w:p w14:paraId="2F5E434F" w14:textId="77777777" w:rsidR="00315F24" w:rsidRPr="00D60881" w:rsidRDefault="00315F24" w:rsidP="00315F24">
      <w:pPr>
        <w:spacing w:after="0" w:line="240" w:lineRule="auto"/>
        <w:rPr>
          <w:rFonts w:ascii="Times New Roman" w:hAnsi="Times New Roman" w:cs="Times New Roman"/>
          <w:b/>
          <w:sz w:val="24"/>
          <w:szCs w:val="24"/>
        </w:rPr>
      </w:pPr>
    </w:p>
    <w:p w14:paraId="1C7C4DE0" w14:textId="6E40EB38" w:rsidR="008670E2" w:rsidRPr="006E5059" w:rsidRDefault="006E5059" w:rsidP="008670E2">
      <w:pPr>
        <w:spacing w:after="0" w:line="240" w:lineRule="auto"/>
        <w:rPr>
          <w:rFonts w:ascii="Times New Roman" w:hAnsi="Times New Roman" w:cs="Times New Roman"/>
          <w:sz w:val="24"/>
          <w:szCs w:val="24"/>
        </w:rPr>
      </w:pPr>
      <w:r w:rsidRPr="006E5059">
        <w:rPr>
          <w:rFonts w:ascii="Times New Roman" w:hAnsi="Times New Roman" w:cs="Times New Roman"/>
          <w:sz w:val="24"/>
          <w:szCs w:val="24"/>
        </w:rPr>
        <w:t>Classes of People</w:t>
      </w:r>
    </w:p>
    <w:p w14:paraId="06D92074" w14:textId="663F1101" w:rsidR="00454622" w:rsidRDefault="003A38C4" w:rsidP="008670E2">
      <w:pPr>
        <w:spacing w:after="0" w:line="240" w:lineRule="auto"/>
        <w:rPr>
          <w:rFonts w:ascii="Times New Roman" w:hAnsi="Times New Roman" w:cs="Times New Roman"/>
          <w:b/>
          <w:sz w:val="24"/>
          <w:szCs w:val="24"/>
        </w:rPr>
      </w:pPr>
      <w:r w:rsidRPr="00D60881">
        <w:rPr>
          <w:rFonts w:ascii="Times New Roman" w:hAnsi="Times New Roman" w:cs="Times New Roman"/>
          <w:b/>
          <w:sz w:val="24"/>
          <w:szCs w:val="24"/>
        </w:rPr>
        <w:lastRenderedPageBreak/>
        <w:t xml:space="preserve">According to Karl Marx, history is the record of the: </w:t>
      </w:r>
    </w:p>
    <w:p w14:paraId="6C6BCB8B" w14:textId="1E8C5FA6" w:rsidR="00315F24" w:rsidRDefault="006E5059" w:rsidP="00315F24">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6E5059">
        <w:rPr>
          <w:rFonts w:ascii="Times New Roman" w:hAnsi="Times New Roman" w:cs="Times New Roman"/>
          <w:sz w:val="24"/>
          <w:szCs w:val="24"/>
        </w:rPr>
        <w:t>truggle between classes in society</w:t>
      </w:r>
      <w:r w:rsidRPr="006E5059">
        <w:rPr>
          <w:rFonts w:ascii="Times New Roman" w:hAnsi="Times New Roman" w:cs="Times New Roman"/>
          <w:sz w:val="24"/>
          <w:szCs w:val="24"/>
        </w:rPr>
        <w:tab/>
      </w:r>
    </w:p>
    <w:p w14:paraId="231A908C" w14:textId="77777777" w:rsidR="007D4480" w:rsidRDefault="007D4480" w:rsidP="00315F2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1D97FA4B" w14:textId="77777777" w:rsidR="00315F24" w:rsidRPr="00D60881" w:rsidRDefault="00315F24" w:rsidP="00315F2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71C36A15" w14:textId="77777777" w:rsidR="007A0BC3" w:rsidRPr="00D60881" w:rsidRDefault="007A0BC3" w:rsidP="00315F24">
      <w:pPr>
        <w:widowControl w:val="0"/>
        <w:suppressAutoHyphens/>
        <w:autoSpaceDE w:val="0"/>
        <w:autoSpaceDN w:val="0"/>
        <w:adjustRightInd w:val="0"/>
        <w:spacing w:after="0" w:line="240" w:lineRule="auto"/>
        <w:rPr>
          <w:rFonts w:ascii="Times New Roman" w:hAnsi="Times New Roman" w:cs="Times New Roman"/>
          <w:b/>
          <w:color w:val="000000"/>
          <w:sz w:val="24"/>
          <w:szCs w:val="24"/>
        </w:rPr>
      </w:pPr>
      <w:r w:rsidRPr="00D60881">
        <w:rPr>
          <w:rFonts w:ascii="Times New Roman" w:hAnsi="Times New Roman" w:cs="Times New Roman"/>
          <w:b/>
          <w:color w:val="000000"/>
          <w:sz w:val="24"/>
          <w:szCs w:val="24"/>
        </w:rPr>
        <w:t>“A country is not merely a geographic territory. A country is also the idea given birth by the geographic territory. A country is a sense of love that unites, as one, all the sons and daughters of that geographic territory…”</w:t>
      </w:r>
    </w:p>
    <w:p w14:paraId="70C99672" w14:textId="77777777" w:rsidR="007A0BC3" w:rsidRPr="00D60881" w:rsidRDefault="007A0BC3" w:rsidP="00315F24">
      <w:pPr>
        <w:widowControl w:val="0"/>
        <w:suppressAutoHyphens/>
        <w:autoSpaceDE w:val="0"/>
        <w:autoSpaceDN w:val="0"/>
        <w:adjustRightInd w:val="0"/>
        <w:spacing w:after="0" w:line="240" w:lineRule="auto"/>
        <w:rPr>
          <w:rFonts w:ascii="Times New Roman" w:hAnsi="Times New Roman" w:cs="Times New Roman"/>
          <w:b/>
          <w:color w:val="000000"/>
          <w:sz w:val="24"/>
          <w:szCs w:val="24"/>
        </w:rPr>
      </w:pPr>
      <w:r w:rsidRPr="00D60881">
        <w:rPr>
          <w:rFonts w:ascii="Times New Roman" w:hAnsi="Times New Roman" w:cs="Times New Roman"/>
          <w:b/>
          <w:color w:val="000000"/>
          <w:sz w:val="24"/>
          <w:szCs w:val="24"/>
        </w:rPr>
        <w:t>--World History: A Story of Progress</w:t>
      </w:r>
    </w:p>
    <w:p w14:paraId="46C57125" w14:textId="77777777" w:rsidR="008670E2" w:rsidRDefault="00315F24" w:rsidP="00315F24">
      <w:pPr>
        <w:widowControl w:val="0"/>
        <w:suppressAutoHyphen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p>
    <w:p w14:paraId="362F7D6D" w14:textId="3DFE3FDA" w:rsidR="007A0BC3" w:rsidRPr="00D60881" w:rsidRDefault="008670E2" w:rsidP="00315F24">
      <w:pPr>
        <w:widowControl w:val="0"/>
        <w:suppressAutoHyphen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What is the main idea of this quotation?</w:t>
      </w:r>
    </w:p>
    <w:p w14:paraId="4E9AECD2" w14:textId="65BDD693" w:rsidR="007A0BC3" w:rsidRDefault="006E5059" w:rsidP="00315F24">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w:t>
      </w:r>
      <w:r w:rsidRPr="006E5059">
        <w:rPr>
          <w:rFonts w:ascii="Times New Roman" w:hAnsi="Times New Roman" w:cs="Times New Roman"/>
          <w:color w:val="000000"/>
          <w:sz w:val="24"/>
          <w:szCs w:val="24"/>
        </w:rPr>
        <w:t>ationalism</w:t>
      </w:r>
    </w:p>
    <w:p w14:paraId="6287C2BD" w14:textId="77777777" w:rsidR="007D4480" w:rsidRPr="00D60881" w:rsidRDefault="007D4480" w:rsidP="00315F2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78628DBA" w14:textId="3198855B" w:rsidR="00315F24" w:rsidRDefault="008670E2" w:rsidP="00315F24">
      <w:pPr>
        <w:widowControl w:val="0"/>
        <w:suppressAutoHyphen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What</w:t>
      </w:r>
      <w:r w:rsidR="00796602" w:rsidRPr="00D60881">
        <w:rPr>
          <w:rFonts w:ascii="Times New Roman" w:hAnsi="Times New Roman" w:cs="Times New Roman"/>
          <w:b/>
          <w:color w:val="000000"/>
          <w:sz w:val="24"/>
          <w:szCs w:val="24"/>
        </w:rPr>
        <w:t xml:space="preserve"> was used as a justification for imperialism?</w:t>
      </w:r>
      <w:r w:rsidR="00C930FF" w:rsidRPr="00D60881">
        <w:rPr>
          <w:rFonts w:ascii="Times New Roman" w:hAnsi="Times New Roman" w:cs="Times New Roman"/>
          <w:b/>
          <w:color w:val="000000"/>
          <w:sz w:val="24"/>
          <w:szCs w:val="24"/>
        </w:rPr>
        <w:t xml:space="preserve"> </w:t>
      </w:r>
    </w:p>
    <w:p w14:paraId="383730AE" w14:textId="4C806CA3" w:rsidR="00796602" w:rsidRPr="006E5059" w:rsidRDefault="006E5059" w:rsidP="00315F24">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6E5059">
        <w:rPr>
          <w:rFonts w:ascii="Times New Roman" w:hAnsi="Times New Roman" w:cs="Times New Roman"/>
          <w:color w:val="000000"/>
          <w:sz w:val="24"/>
          <w:szCs w:val="24"/>
        </w:rPr>
        <w:t>Westernization</w:t>
      </w:r>
    </w:p>
    <w:p w14:paraId="036CC93D" w14:textId="77777777" w:rsidR="007228DF" w:rsidRDefault="007228DF" w:rsidP="007228D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3E0790CE" w14:textId="77777777" w:rsidR="007228DF" w:rsidRPr="007228DF" w:rsidRDefault="007228DF" w:rsidP="007228D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7BCF64EF" w14:textId="77777777" w:rsidR="006E5059" w:rsidRDefault="00315F24" w:rsidP="00315F24">
      <w:pPr>
        <w:widowControl w:val="0"/>
        <w:suppressAutoHyphen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N</w:t>
      </w:r>
      <w:r w:rsidR="007A0BC3" w:rsidRPr="00D60881">
        <w:rPr>
          <w:rFonts w:ascii="Times New Roman" w:hAnsi="Times New Roman" w:cs="Times New Roman"/>
          <w:b/>
          <w:color w:val="000000"/>
          <w:sz w:val="24"/>
          <w:szCs w:val="24"/>
        </w:rPr>
        <w:t>ationalism is most likely to develop in an area that has</w:t>
      </w:r>
      <w:r w:rsidR="00C930FF" w:rsidRPr="00D60881">
        <w:rPr>
          <w:rFonts w:ascii="Times New Roman" w:hAnsi="Times New Roman" w:cs="Times New Roman"/>
          <w:b/>
          <w:color w:val="000000"/>
          <w:sz w:val="24"/>
          <w:szCs w:val="24"/>
        </w:rPr>
        <w:t xml:space="preserve">: </w:t>
      </w:r>
    </w:p>
    <w:p w14:paraId="2FE35FB4" w14:textId="5AD94AC7" w:rsidR="007A0BC3" w:rsidRPr="006E5059" w:rsidRDefault="006E5059" w:rsidP="00315F24">
      <w:pPr>
        <w:widowControl w:val="0"/>
        <w:suppressAutoHyphen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C</w:t>
      </w:r>
      <w:r w:rsidRPr="006E5059">
        <w:rPr>
          <w:rFonts w:ascii="Times New Roman" w:hAnsi="Times New Roman" w:cs="Times New Roman"/>
          <w:color w:val="000000"/>
          <w:sz w:val="24"/>
          <w:szCs w:val="24"/>
        </w:rPr>
        <w:t>ommon customs, language, and history</w:t>
      </w:r>
    </w:p>
    <w:p w14:paraId="5E60A3AA" w14:textId="77777777" w:rsidR="00315F24" w:rsidRDefault="00315F24" w:rsidP="00315F2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3C738DF8" w14:textId="77777777" w:rsidR="00315F24" w:rsidRPr="00D60881" w:rsidRDefault="00315F24" w:rsidP="00315F2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40DB4033" w14:textId="7DF72ABD" w:rsidR="007A0BC3" w:rsidRPr="00D60881" w:rsidRDefault="007A0BC3"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b/>
          <w:color w:val="000000"/>
          <w:sz w:val="24"/>
          <w:szCs w:val="24"/>
        </w:rPr>
      </w:pPr>
      <w:r w:rsidRPr="00D60881">
        <w:rPr>
          <w:rFonts w:ascii="Times New Roman" w:hAnsi="Times New Roman" w:cs="Times New Roman"/>
          <w:b/>
          <w:color w:val="000000"/>
          <w:sz w:val="24"/>
          <w:szCs w:val="24"/>
        </w:rPr>
        <w:t>How did the Industrial Revolution encourage imperialism?</w:t>
      </w:r>
      <w:r w:rsidR="006C33FA" w:rsidRPr="00D60881">
        <w:rPr>
          <w:rFonts w:ascii="Times New Roman" w:hAnsi="Times New Roman" w:cs="Times New Roman"/>
          <w:b/>
          <w:color w:val="000000"/>
          <w:sz w:val="24"/>
          <w:szCs w:val="24"/>
        </w:rPr>
        <w:t xml:space="preserve"> </w:t>
      </w:r>
    </w:p>
    <w:p w14:paraId="363ACD21" w14:textId="55BA1B25" w:rsidR="0009223D" w:rsidRPr="006E5059" w:rsidRDefault="006E5059"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6E5059">
        <w:rPr>
          <w:rFonts w:ascii="Times New Roman" w:hAnsi="Times New Roman" w:cs="Times New Roman"/>
          <w:color w:val="000000"/>
          <w:sz w:val="24"/>
          <w:szCs w:val="24"/>
        </w:rPr>
        <w:t>It created a need for raw materials and markets</w:t>
      </w:r>
    </w:p>
    <w:p w14:paraId="545C4BBA" w14:textId="77777777" w:rsidR="008670E2" w:rsidRDefault="008670E2" w:rsidP="00315F24">
      <w:pPr>
        <w:spacing w:after="0" w:line="240" w:lineRule="auto"/>
        <w:rPr>
          <w:rFonts w:ascii="Times New Roman" w:hAnsi="Times New Roman" w:cs="Times New Roman"/>
          <w:b/>
          <w:sz w:val="24"/>
          <w:szCs w:val="24"/>
          <w:lang w:eastAsia="zh-CN"/>
        </w:rPr>
      </w:pPr>
    </w:p>
    <w:p w14:paraId="73D1F542" w14:textId="77777777" w:rsidR="008670E2" w:rsidRDefault="008670E2" w:rsidP="00315F24">
      <w:pPr>
        <w:spacing w:after="0" w:line="240" w:lineRule="auto"/>
        <w:rPr>
          <w:rFonts w:ascii="Times New Roman" w:hAnsi="Times New Roman" w:cs="Times New Roman"/>
          <w:b/>
          <w:sz w:val="24"/>
          <w:szCs w:val="24"/>
          <w:lang w:eastAsia="zh-CN"/>
        </w:rPr>
      </w:pPr>
    </w:p>
    <w:p w14:paraId="58BAEB3F" w14:textId="77777777" w:rsidR="008670E2" w:rsidRDefault="008670E2" w:rsidP="00315F24">
      <w:pPr>
        <w:spacing w:after="0" w:line="240" w:lineRule="auto"/>
        <w:rPr>
          <w:rFonts w:ascii="Times New Roman" w:hAnsi="Times New Roman" w:cs="Times New Roman"/>
          <w:b/>
          <w:sz w:val="24"/>
          <w:szCs w:val="24"/>
          <w:lang w:eastAsia="zh-CN"/>
        </w:rPr>
      </w:pPr>
    </w:p>
    <w:p w14:paraId="6B90CF61" w14:textId="15DFBCE9" w:rsidR="00A529A5" w:rsidRDefault="00A529A5" w:rsidP="00315F24">
      <w:pPr>
        <w:spacing w:after="0" w:line="240" w:lineRule="auto"/>
        <w:rPr>
          <w:rFonts w:ascii="Times New Roman" w:eastAsia="Times New Roman" w:hAnsi="Times New Roman" w:cs="Times New Roman"/>
          <w:b/>
          <w:color w:val="000000"/>
          <w:sz w:val="24"/>
          <w:szCs w:val="24"/>
        </w:rPr>
      </w:pPr>
      <w:r w:rsidRPr="00D60881">
        <w:rPr>
          <w:rFonts w:ascii="Times New Roman" w:eastAsia="Times New Roman" w:hAnsi="Times New Roman" w:cs="Times New Roman"/>
          <w:b/>
          <w:color w:val="000000"/>
          <w:sz w:val="24"/>
          <w:szCs w:val="24"/>
        </w:rPr>
        <w:t xml:space="preserve">World War I had 4 MAIN causes, they are: </w:t>
      </w:r>
    </w:p>
    <w:p w14:paraId="37193DB2" w14:textId="620F81B7" w:rsidR="00315F24" w:rsidRPr="006E5059" w:rsidRDefault="006E5059" w:rsidP="00315F24">
      <w:pPr>
        <w:spacing w:after="0" w:line="240" w:lineRule="auto"/>
        <w:rPr>
          <w:rFonts w:ascii="Times New Roman" w:eastAsia="Times New Roman" w:hAnsi="Times New Roman" w:cs="Times New Roman"/>
          <w:color w:val="000000"/>
          <w:sz w:val="24"/>
          <w:szCs w:val="24"/>
        </w:rPr>
      </w:pPr>
      <w:r w:rsidRPr="006E5059">
        <w:rPr>
          <w:rFonts w:ascii="Times New Roman" w:eastAsia="Times New Roman" w:hAnsi="Times New Roman" w:cs="Times New Roman"/>
          <w:b/>
          <w:color w:val="000000"/>
          <w:sz w:val="24"/>
          <w:szCs w:val="24"/>
        </w:rPr>
        <w:tab/>
      </w:r>
      <w:proofErr w:type="gramStart"/>
      <w:r w:rsidRPr="006E5059">
        <w:rPr>
          <w:rFonts w:ascii="Times New Roman" w:eastAsia="Times New Roman" w:hAnsi="Times New Roman" w:cs="Times New Roman"/>
          <w:color w:val="000000"/>
          <w:sz w:val="24"/>
          <w:szCs w:val="24"/>
        </w:rPr>
        <w:t>militarism</w:t>
      </w:r>
      <w:proofErr w:type="gramEnd"/>
      <w:r w:rsidRPr="006E5059">
        <w:rPr>
          <w:rFonts w:ascii="Times New Roman" w:eastAsia="Times New Roman" w:hAnsi="Times New Roman" w:cs="Times New Roman"/>
          <w:color w:val="000000"/>
          <w:sz w:val="24"/>
          <w:szCs w:val="24"/>
        </w:rPr>
        <w:t>, alliances, imperialism, nationalism</w:t>
      </w:r>
    </w:p>
    <w:p w14:paraId="20CD0957" w14:textId="77777777" w:rsidR="00A529A5" w:rsidRDefault="00A529A5" w:rsidP="00315F24">
      <w:pPr>
        <w:spacing w:after="0" w:line="240" w:lineRule="auto"/>
        <w:rPr>
          <w:rFonts w:ascii="Times New Roman" w:hAnsi="Times New Roman" w:cs="Times New Roman"/>
          <w:sz w:val="24"/>
          <w:szCs w:val="24"/>
          <w:lang w:eastAsia="zh-CN"/>
        </w:rPr>
      </w:pPr>
    </w:p>
    <w:p w14:paraId="6DAFE126" w14:textId="77777777" w:rsidR="00315F24" w:rsidRDefault="00315F24" w:rsidP="00315F24">
      <w:pPr>
        <w:spacing w:after="0" w:line="240" w:lineRule="auto"/>
        <w:rPr>
          <w:rFonts w:ascii="Times New Roman" w:hAnsi="Times New Roman" w:cs="Times New Roman"/>
          <w:sz w:val="24"/>
          <w:szCs w:val="24"/>
          <w:lang w:eastAsia="zh-CN"/>
        </w:rPr>
      </w:pPr>
    </w:p>
    <w:p w14:paraId="0F5D5E9A" w14:textId="77777777" w:rsidR="00315F24" w:rsidRPr="00D60881" w:rsidRDefault="00315F24" w:rsidP="00315F24">
      <w:pPr>
        <w:spacing w:after="0" w:line="240" w:lineRule="auto"/>
        <w:rPr>
          <w:rFonts w:ascii="Times New Roman" w:hAnsi="Times New Roman" w:cs="Times New Roman"/>
          <w:sz w:val="24"/>
          <w:szCs w:val="24"/>
          <w:lang w:eastAsia="zh-CN"/>
        </w:rPr>
      </w:pPr>
    </w:p>
    <w:p w14:paraId="74EC151C" w14:textId="26C45065" w:rsidR="00A529A5" w:rsidRPr="00D60881" w:rsidRDefault="007228DF" w:rsidP="00315F24">
      <w:pPr>
        <w:keepLines/>
        <w:suppressAutoHyphens/>
        <w:autoSpaceDE w:val="0"/>
        <w:autoSpaceDN w:val="0"/>
        <w:adjustRightInd w:val="0"/>
        <w:spacing w:after="0" w:line="240" w:lineRule="auto"/>
        <w:rPr>
          <w:rFonts w:ascii="Times New Roman" w:hAnsi="Times New Roman" w:cs="Times New Roman"/>
          <w:color w:val="000000"/>
          <w:sz w:val="24"/>
          <w:szCs w:val="24"/>
        </w:rPr>
      </w:pPr>
      <w:r w:rsidRPr="00D60881">
        <w:rPr>
          <w:rFonts w:ascii="Times New Roman" w:hAnsi="Times New Roman" w:cs="Times New Roman"/>
          <w:noProof/>
          <w:color w:val="000000"/>
          <w:sz w:val="24"/>
          <w:szCs w:val="24"/>
        </w:rPr>
        <w:drawing>
          <wp:anchor distT="0" distB="0" distL="114300" distR="114300" simplePos="0" relativeHeight="251714560" behindDoc="0" locked="0" layoutInCell="1" allowOverlap="1" wp14:anchorId="6841C145" wp14:editId="544CFCF2">
            <wp:simplePos x="0" y="0"/>
            <wp:positionH relativeFrom="column">
              <wp:posOffset>-342900</wp:posOffset>
            </wp:positionH>
            <wp:positionV relativeFrom="paragraph">
              <wp:posOffset>22860</wp:posOffset>
            </wp:positionV>
            <wp:extent cx="3209925" cy="4248150"/>
            <wp:effectExtent l="0" t="0" r="0" b="0"/>
            <wp:wrapTight wrapText="bothSides">
              <wp:wrapPolygon edited="0">
                <wp:start x="0" y="0"/>
                <wp:lineTo x="0" y="21439"/>
                <wp:lineTo x="21365" y="21439"/>
                <wp:lineTo x="21365"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9925" cy="4248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544D07E" w14:textId="77777777" w:rsidR="00A529A5" w:rsidRPr="00D60881" w:rsidRDefault="00A529A5" w:rsidP="00315F24">
      <w:pPr>
        <w:keepLines/>
        <w:suppressAutoHyphens/>
        <w:autoSpaceDE w:val="0"/>
        <w:autoSpaceDN w:val="0"/>
        <w:adjustRightInd w:val="0"/>
        <w:spacing w:after="0" w:line="240" w:lineRule="auto"/>
        <w:rPr>
          <w:rFonts w:ascii="Times New Roman" w:hAnsi="Times New Roman" w:cs="Times New Roman"/>
          <w:color w:val="000000"/>
          <w:sz w:val="24"/>
          <w:szCs w:val="24"/>
        </w:rPr>
      </w:pPr>
    </w:p>
    <w:p w14:paraId="0BFF337D" w14:textId="752EFD9C" w:rsidR="00A529A5" w:rsidRDefault="00A529A5" w:rsidP="00315F24">
      <w:pPr>
        <w:keepLines/>
        <w:tabs>
          <w:tab w:val="center" w:pos="1620"/>
        </w:tabs>
        <w:suppressAutoHyphens/>
        <w:autoSpaceDE w:val="0"/>
        <w:autoSpaceDN w:val="0"/>
        <w:adjustRightInd w:val="0"/>
        <w:spacing w:after="0" w:line="240" w:lineRule="auto"/>
        <w:rPr>
          <w:rFonts w:ascii="Times New Roman" w:hAnsi="Times New Roman" w:cs="Times New Roman"/>
          <w:b/>
          <w:bCs/>
          <w:color w:val="000000"/>
          <w:sz w:val="24"/>
          <w:szCs w:val="24"/>
        </w:rPr>
      </w:pPr>
      <w:r w:rsidRPr="00D60881">
        <w:rPr>
          <w:rFonts w:ascii="Times New Roman" w:hAnsi="Times New Roman" w:cs="Times New Roman"/>
          <w:b/>
          <w:bCs/>
          <w:color w:val="000000"/>
          <w:sz w:val="24"/>
          <w:szCs w:val="24"/>
        </w:rPr>
        <w:t>Figure 27-1</w:t>
      </w:r>
    </w:p>
    <w:p w14:paraId="4CE6A19A" w14:textId="77777777" w:rsidR="007D4480" w:rsidRDefault="007D4480" w:rsidP="00315F24">
      <w:pPr>
        <w:keepLines/>
        <w:tabs>
          <w:tab w:val="center" w:pos="1620"/>
        </w:tabs>
        <w:suppressAutoHyphens/>
        <w:autoSpaceDE w:val="0"/>
        <w:autoSpaceDN w:val="0"/>
        <w:adjustRightInd w:val="0"/>
        <w:spacing w:after="0" w:line="240" w:lineRule="auto"/>
        <w:rPr>
          <w:rFonts w:ascii="Times New Roman" w:hAnsi="Times New Roman" w:cs="Times New Roman"/>
          <w:b/>
          <w:bCs/>
          <w:color w:val="000000"/>
          <w:sz w:val="24"/>
          <w:szCs w:val="24"/>
        </w:rPr>
      </w:pPr>
    </w:p>
    <w:p w14:paraId="23CBF03E" w14:textId="77777777" w:rsidR="00315F24" w:rsidRDefault="00315F24" w:rsidP="00315F24">
      <w:pPr>
        <w:keepLines/>
        <w:tabs>
          <w:tab w:val="right" w:pos="-180"/>
          <w:tab w:val="left" w:pos="0"/>
        </w:tabs>
        <w:suppressAutoHyphens/>
        <w:autoSpaceDE w:val="0"/>
        <w:autoSpaceDN w:val="0"/>
        <w:adjustRightInd w:val="0"/>
        <w:spacing w:after="0" w:line="240" w:lineRule="auto"/>
        <w:ind w:left="5760" w:hanging="5760"/>
        <w:rPr>
          <w:rFonts w:ascii="Times New Roman" w:hAnsi="Times New Roman" w:cs="Times New Roman"/>
          <w:color w:val="000000"/>
          <w:sz w:val="24"/>
          <w:szCs w:val="24"/>
        </w:rPr>
      </w:pPr>
    </w:p>
    <w:p w14:paraId="61CC2FF2" w14:textId="77777777" w:rsidR="00315F24" w:rsidRDefault="00315F24" w:rsidP="00315F24">
      <w:pPr>
        <w:keepLines/>
        <w:tabs>
          <w:tab w:val="right" w:pos="-180"/>
          <w:tab w:val="left" w:pos="0"/>
        </w:tabs>
        <w:suppressAutoHyphens/>
        <w:autoSpaceDE w:val="0"/>
        <w:autoSpaceDN w:val="0"/>
        <w:adjustRightInd w:val="0"/>
        <w:spacing w:after="0" w:line="240" w:lineRule="auto"/>
        <w:ind w:left="5760" w:hanging="5760"/>
        <w:rPr>
          <w:rFonts w:ascii="Times New Roman" w:hAnsi="Times New Roman" w:cs="Times New Roman"/>
          <w:color w:val="000000"/>
          <w:sz w:val="24"/>
          <w:szCs w:val="24"/>
        </w:rPr>
      </w:pPr>
    </w:p>
    <w:p w14:paraId="7158444F" w14:textId="77777777" w:rsidR="00315F24" w:rsidRPr="00315F24" w:rsidRDefault="00315F24" w:rsidP="00315F24">
      <w:pPr>
        <w:keepLines/>
        <w:tabs>
          <w:tab w:val="right" w:pos="-180"/>
          <w:tab w:val="left" w:pos="0"/>
        </w:tabs>
        <w:suppressAutoHyphens/>
        <w:autoSpaceDE w:val="0"/>
        <w:autoSpaceDN w:val="0"/>
        <w:adjustRightInd w:val="0"/>
        <w:spacing w:after="0" w:line="240" w:lineRule="auto"/>
        <w:ind w:left="5760" w:hanging="5760"/>
        <w:rPr>
          <w:rFonts w:ascii="Times New Roman" w:hAnsi="Times New Roman" w:cs="Times New Roman"/>
          <w:b/>
          <w:color w:val="000000"/>
          <w:sz w:val="24"/>
          <w:szCs w:val="24"/>
        </w:rPr>
      </w:pPr>
    </w:p>
    <w:p w14:paraId="34B0C177" w14:textId="1E4F1404" w:rsidR="00315F24" w:rsidRDefault="007D4480" w:rsidP="008670E2">
      <w:pPr>
        <w:keepLines/>
        <w:tabs>
          <w:tab w:val="right" w:pos="-180"/>
          <w:tab w:val="left" w:pos="0"/>
        </w:tabs>
        <w:suppressAutoHyphens/>
        <w:autoSpaceDE w:val="0"/>
        <w:autoSpaceDN w:val="0"/>
        <w:adjustRightInd w:val="0"/>
        <w:spacing w:after="0" w:line="240" w:lineRule="auto"/>
        <w:ind w:left="5490" w:hanging="5490"/>
        <w:rPr>
          <w:rFonts w:ascii="Times New Roman" w:hAnsi="Times New Roman" w:cs="Times New Roman"/>
          <w:color w:val="000000"/>
          <w:sz w:val="24"/>
          <w:szCs w:val="24"/>
        </w:rPr>
      </w:pPr>
      <w:r>
        <w:rPr>
          <w:rFonts w:ascii="Times New Roman" w:hAnsi="Times New Roman" w:cs="Times New Roman"/>
          <w:b/>
          <w:color w:val="000000"/>
          <w:sz w:val="24"/>
          <w:szCs w:val="24"/>
        </w:rPr>
        <w:t>69</w:t>
      </w:r>
      <w:r w:rsidR="00315F24" w:rsidRPr="00315F24">
        <w:rPr>
          <w:rFonts w:ascii="Times New Roman" w:hAnsi="Times New Roman" w:cs="Times New Roman"/>
          <w:b/>
          <w:color w:val="000000"/>
          <w:sz w:val="24"/>
          <w:szCs w:val="24"/>
        </w:rPr>
        <w:t xml:space="preserve">. </w:t>
      </w:r>
      <w:r w:rsidR="00315F24" w:rsidRPr="00315F24">
        <w:rPr>
          <w:rFonts w:ascii="Times New Roman" w:hAnsi="Times New Roman" w:cs="Times New Roman"/>
          <w:b/>
          <w:color w:val="000000"/>
          <w:sz w:val="24"/>
          <w:szCs w:val="24"/>
        </w:rPr>
        <w:tab/>
      </w:r>
      <w:r w:rsidR="00A529A5" w:rsidRPr="00D60881">
        <w:rPr>
          <w:rFonts w:ascii="Times New Roman" w:hAnsi="Times New Roman" w:cs="Times New Roman"/>
          <w:b/>
          <w:color w:val="000000"/>
          <w:sz w:val="24"/>
          <w:szCs w:val="24"/>
        </w:rPr>
        <w:t>Wh</w:t>
      </w:r>
      <w:r w:rsidR="008670E2">
        <w:rPr>
          <w:rFonts w:ascii="Times New Roman" w:hAnsi="Times New Roman" w:cs="Times New Roman"/>
          <w:b/>
          <w:color w:val="000000"/>
          <w:sz w:val="24"/>
          <w:szCs w:val="24"/>
        </w:rPr>
        <w:t>at</w:t>
      </w:r>
      <w:r w:rsidR="00A529A5" w:rsidRPr="00D60881">
        <w:rPr>
          <w:rFonts w:ascii="Times New Roman" w:hAnsi="Times New Roman" w:cs="Times New Roman"/>
          <w:b/>
          <w:color w:val="000000"/>
          <w:sz w:val="24"/>
          <w:szCs w:val="24"/>
        </w:rPr>
        <w:t xml:space="preserve"> best describes how the Germans are portrayed in </w:t>
      </w:r>
      <w:r w:rsidR="008670E2">
        <w:rPr>
          <w:rFonts w:ascii="Times New Roman" w:hAnsi="Times New Roman" w:cs="Times New Roman"/>
          <w:b/>
          <w:color w:val="000000"/>
          <w:sz w:val="24"/>
          <w:szCs w:val="24"/>
        </w:rPr>
        <w:t>the figure?</w:t>
      </w:r>
    </w:p>
    <w:p w14:paraId="607BF2D1" w14:textId="59E4EE7B" w:rsidR="00A529A5" w:rsidRPr="006E5059" w:rsidRDefault="006E5059" w:rsidP="006E5059">
      <w:pPr>
        <w:tabs>
          <w:tab w:val="left" w:pos="405"/>
          <w:tab w:val="left" w:pos="7635"/>
        </w:tabs>
        <w:spacing w:after="0" w:line="240" w:lineRule="auto"/>
        <w:rPr>
          <w:rFonts w:ascii="Times New Roman" w:hAnsi="Times New Roman" w:cs="Times New Roman"/>
          <w:sz w:val="24"/>
          <w:szCs w:val="24"/>
        </w:rPr>
      </w:pPr>
      <w:r>
        <w:rPr>
          <w:rFonts w:ascii="Times New Roman" w:hAnsi="Times New Roman" w:cs="Times New Roman"/>
          <w:b/>
          <w:sz w:val="24"/>
          <w:szCs w:val="24"/>
        </w:rPr>
        <w:tab/>
      </w:r>
      <w:proofErr w:type="gramStart"/>
      <w:r w:rsidRPr="006E5059">
        <w:rPr>
          <w:rFonts w:ascii="Times New Roman" w:hAnsi="Times New Roman" w:cs="Times New Roman"/>
          <w:sz w:val="24"/>
          <w:szCs w:val="24"/>
        </w:rPr>
        <w:t>as</w:t>
      </w:r>
      <w:proofErr w:type="gramEnd"/>
      <w:r w:rsidRPr="006E5059">
        <w:rPr>
          <w:rFonts w:ascii="Times New Roman" w:hAnsi="Times New Roman" w:cs="Times New Roman"/>
          <w:sz w:val="24"/>
          <w:szCs w:val="24"/>
        </w:rPr>
        <w:t xml:space="preserve"> cruel barbarians</w:t>
      </w:r>
    </w:p>
    <w:p w14:paraId="0E1F1BB0" w14:textId="77777777" w:rsidR="00A529A5" w:rsidRPr="00D60881" w:rsidRDefault="00A529A5" w:rsidP="00315F2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14:paraId="65D3C077" w14:textId="77777777" w:rsidR="00315F24" w:rsidRDefault="00315F24" w:rsidP="00315F24">
      <w:pPr>
        <w:spacing w:after="0" w:line="240" w:lineRule="auto"/>
        <w:jc w:val="center"/>
        <w:rPr>
          <w:rFonts w:ascii="Times New Roman" w:hAnsi="Times New Roman" w:cs="Times New Roman"/>
          <w:color w:val="000000"/>
          <w:sz w:val="24"/>
          <w:szCs w:val="24"/>
        </w:rPr>
      </w:pPr>
    </w:p>
    <w:p w14:paraId="2890A9FB" w14:textId="77777777" w:rsidR="007228DF" w:rsidRDefault="007228DF" w:rsidP="00315F24">
      <w:pPr>
        <w:spacing w:after="0" w:line="240" w:lineRule="auto"/>
        <w:jc w:val="center"/>
        <w:rPr>
          <w:rFonts w:ascii="Times New Roman" w:hAnsi="Times New Roman" w:cs="Times New Roman"/>
          <w:color w:val="000000"/>
          <w:sz w:val="24"/>
          <w:szCs w:val="24"/>
        </w:rPr>
      </w:pPr>
    </w:p>
    <w:p w14:paraId="50D5C265" w14:textId="77777777" w:rsidR="007228DF" w:rsidRDefault="007228DF" w:rsidP="00315F24">
      <w:pPr>
        <w:spacing w:after="0" w:line="240" w:lineRule="auto"/>
        <w:jc w:val="center"/>
        <w:rPr>
          <w:rFonts w:ascii="Times New Roman" w:hAnsi="Times New Roman" w:cs="Times New Roman"/>
          <w:color w:val="000000"/>
          <w:sz w:val="24"/>
          <w:szCs w:val="24"/>
        </w:rPr>
      </w:pPr>
    </w:p>
    <w:p w14:paraId="338F9015" w14:textId="77777777" w:rsidR="007228DF" w:rsidRDefault="007228DF" w:rsidP="00315F24">
      <w:pPr>
        <w:spacing w:after="0" w:line="240" w:lineRule="auto"/>
        <w:jc w:val="center"/>
        <w:rPr>
          <w:rFonts w:ascii="Times New Roman" w:hAnsi="Times New Roman" w:cs="Times New Roman"/>
          <w:color w:val="000000"/>
          <w:sz w:val="24"/>
          <w:szCs w:val="24"/>
        </w:rPr>
      </w:pPr>
    </w:p>
    <w:p w14:paraId="259744FB" w14:textId="77777777" w:rsidR="007228DF" w:rsidRDefault="007228DF" w:rsidP="00315F24">
      <w:pPr>
        <w:spacing w:after="0" w:line="240" w:lineRule="auto"/>
        <w:jc w:val="center"/>
        <w:rPr>
          <w:rFonts w:ascii="Times New Roman" w:hAnsi="Times New Roman" w:cs="Times New Roman"/>
          <w:color w:val="000000"/>
          <w:sz w:val="24"/>
          <w:szCs w:val="24"/>
        </w:rPr>
      </w:pPr>
    </w:p>
    <w:p w14:paraId="373E125F" w14:textId="77777777" w:rsidR="007228DF" w:rsidRDefault="007228DF" w:rsidP="00315F24">
      <w:pPr>
        <w:spacing w:after="0" w:line="240" w:lineRule="auto"/>
        <w:jc w:val="center"/>
        <w:rPr>
          <w:rFonts w:ascii="Times New Roman" w:hAnsi="Times New Roman" w:cs="Times New Roman"/>
          <w:color w:val="000000"/>
          <w:sz w:val="24"/>
          <w:szCs w:val="24"/>
        </w:rPr>
      </w:pPr>
    </w:p>
    <w:p w14:paraId="6353A166" w14:textId="77777777" w:rsidR="007228DF" w:rsidRDefault="007228DF" w:rsidP="00315F24">
      <w:pPr>
        <w:spacing w:after="0" w:line="240" w:lineRule="auto"/>
        <w:jc w:val="center"/>
        <w:rPr>
          <w:rFonts w:ascii="Times New Roman" w:hAnsi="Times New Roman" w:cs="Times New Roman"/>
          <w:color w:val="000000"/>
          <w:sz w:val="24"/>
          <w:szCs w:val="24"/>
        </w:rPr>
      </w:pPr>
    </w:p>
    <w:p w14:paraId="1A63AC8F" w14:textId="77777777" w:rsidR="007228DF" w:rsidRDefault="007228DF" w:rsidP="00315F24">
      <w:pPr>
        <w:spacing w:after="0" w:line="240" w:lineRule="auto"/>
        <w:jc w:val="center"/>
        <w:rPr>
          <w:rFonts w:ascii="Times New Roman" w:hAnsi="Times New Roman" w:cs="Times New Roman"/>
          <w:color w:val="000000"/>
          <w:sz w:val="24"/>
          <w:szCs w:val="24"/>
        </w:rPr>
      </w:pPr>
    </w:p>
    <w:p w14:paraId="078B7176" w14:textId="77777777" w:rsidR="00315F24" w:rsidRDefault="00315F24" w:rsidP="00315F24">
      <w:pPr>
        <w:spacing w:after="0" w:line="240" w:lineRule="auto"/>
        <w:jc w:val="center"/>
        <w:rPr>
          <w:rFonts w:ascii="Times New Roman" w:hAnsi="Times New Roman" w:cs="Times New Roman"/>
          <w:color w:val="000000"/>
          <w:sz w:val="24"/>
          <w:szCs w:val="24"/>
        </w:rPr>
      </w:pPr>
    </w:p>
    <w:p w14:paraId="4BD2DD65" w14:textId="02F3E2F4" w:rsidR="007D4480" w:rsidRPr="00D60881" w:rsidRDefault="007D4480" w:rsidP="007D4480">
      <w:pPr>
        <w:spacing w:after="0" w:line="240" w:lineRule="auto"/>
        <w:ind w:left="720" w:hanging="720"/>
        <w:rPr>
          <w:rFonts w:ascii="Times New Roman" w:hAnsi="Times New Roman" w:cs="Times New Roman"/>
          <w:b/>
          <w:sz w:val="24"/>
          <w:szCs w:val="24"/>
          <w:lang w:eastAsia="zh-CN"/>
        </w:rPr>
      </w:pPr>
      <w:r w:rsidRPr="00D60881">
        <w:rPr>
          <w:rFonts w:ascii="Times New Roman" w:hAnsi="Times New Roman" w:cs="Times New Roman"/>
          <w:b/>
          <w:sz w:val="24"/>
          <w:szCs w:val="24"/>
          <w:lang w:eastAsia="zh-CN"/>
        </w:rPr>
        <w:t>Why was the Balkan region referred to as the “Powder Keg of Europe” prior to World War I?</w:t>
      </w:r>
      <w:r>
        <w:rPr>
          <w:rFonts w:ascii="Times New Roman" w:hAnsi="Times New Roman" w:cs="Times New Roman"/>
          <w:b/>
          <w:sz w:val="24"/>
          <w:szCs w:val="24"/>
          <w:lang w:eastAsia="zh-CN"/>
        </w:rPr>
        <w:tab/>
      </w:r>
      <w:r w:rsidRPr="00D60881">
        <w:rPr>
          <w:rFonts w:ascii="Times New Roman" w:hAnsi="Times New Roman" w:cs="Times New Roman"/>
          <w:b/>
          <w:sz w:val="24"/>
          <w:szCs w:val="24"/>
          <w:lang w:eastAsia="zh-CN"/>
        </w:rPr>
        <w:t xml:space="preserve"> </w:t>
      </w:r>
    </w:p>
    <w:p w14:paraId="73844202" w14:textId="77777777" w:rsidR="007D4480" w:rsidRPr="00D60881" w:rsidRDefault="007D4480" w:rsidP="007D4480">
      <w:pPr>
        <w:spacing w:after="0" w:line="240" w:lineRule="auto"/>
        <w:rPr>
          <w:rFonts w:ascii="Times New Roman" w:hAnsi="Times New Roman" w:cs="Times New Roman"/>
          <w:sz w:val="24"/>
          <w:szCs w:val="24"/>
          <w:lang w:eastAsia="zh-CN"/>
        </w:rPr>
      </w:pPr>
    </w:p>
    <w:p w14:paraId="3E488BB5" w14:textId="2A266590" w:rsidR="00315F24" w:rsidRDefault="006E5059" w:rsidP="007D4480">
      <w:pPr>
        <w:spacing w:after="0" w:line="240" w:lineRule="auto"/>
        <w:rPr>
          <w:rFonts w:ascii="Times New Roman" w:hAnsi="Times New Roman" w:cs="Times New Roman"/>
          <w:color w:val="000000"/>
          <w:sz w:val="24"/>
          <w:szCs w:val="24"/>
        </w:rPr>
      </w:pPr>
      <w:r w:rsidRPr="006E5059">
        <w:rPr>
          <w:rFonts w:ascii="Times New Roman" w:hAnsi="Times New Roman" w:cs="Times New Roman"/>
          <w:color w:val="000000"/>
          <w:sz w:val="24"/>
          <w:szCs w:val="24"/>
        </w:rPr>
        <w:t>Nationalistic and imperialistic rivalries were increasing.</w:t>
      </w:r>
    </w:p>
    <w:p w14:paraId="107E448D" w14:textId="77777777" w:rsidR="00315F24" w:rsidRDefault="00315F24" w:rsidP="00315F24">
      <w:pPr>
        <w:spacing w:after="0" w:line="240" w:lineRule="auto"/>
        <w:jc w:val="center"/>
        <w:rPr>
          <w:rFonts w:ascii="Times New Roman" w:hAnsi="Times New Roman" w:cs="Times New Roman"/>
          <w:color w:val="000000"/>
          <w:sz w:val="24"/>
          <w:szCs w:val="24"/>
        </w:rPr>
      </w:pPr>
    </w:p>
    <w:p w14:paraId="571894D6" w14:textId="579CF266" w:rsidR="00315F24" w:rsidRDefault="00315F24" w:rsidP="00315F24">
      <w:pPr>
        <w:spacing w:after="0" w:line="240" w:lineRule="auto"/>
        <w:jc w:val="center"/>
        <w:rPr>
          <w:rFonts w:ascii="Times New Roman" w:hAnsi="Times New Roman" w:cs="Times New Roman"/>
          <w:color w:val="000000"/>
          <w:sz w:val="24"/>
          <w:szCs w:val="24"/>
        </w:rPr>
      </w:pPr>
      <w:r w:rsidRPr="00D60881">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4C912FA8" wp14:editId="0FD2D022">
                <wp:simplePos x="0" y="0"/>
                <wp:positionH relativeFrom="column">
                  <wp:posOffset>-342900</wp:posOffset>
                </wp:positionH>
                <wp:positionV relativeFrom="paragraph">
                  <wp:posOffset>313055</wp:posOffset>
                </wp:positionV>
                <wp:extent cx="6286500" cy="1334770"/>
                <wp:effectExtent l="0" t="0" r="38100" b="36830"/>
                <wp:wrapSquare wrapText="bothSides"/>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34770"/>
                        </a:xfrm>
                        <a:prstGeom prst="rect">
                          <a:avLst/>
                        </a:prstGeom>
                        <a:solidFill>
                          <a:srgbClr val="FFFFFF"/>
                        </a:solidFill>
                        <a:ln w="9525">
                          <a:solidFill>
                            <a:srgbClr val="000000"/>
                          </a:solidFill>
                          <a:miter lim="800000"/>
                          <a:headEnd/>
                          <a:tailEnd/>
                        </a:ln>
                      </wps:spPr>
                      <wps:txbx>
                        <w:txbxContent>
                          <w:p w14:paraId="168C4051" w14:textId="77777777" w:rsidR="007928E2" w:rsidRDefault="007928E2" w:rsidP="00A529A5">
                            <w:pPr>
                              <w:rPr>
                                <w:b/>
                              </w:rPr>
                            </w:pPr>
                            <w:r>
                              <w:rPr>
                                <w:b/>
                              </w:rPr>
                              <w:t>I am glad you are back.  In this most serious moment, I appeal to you to help me.  A….war has been declared on a weak country [Serbia].  The resentment in Russia, shared fully by me is enormous.  I foresee that soon I will be fully overwhelmed by the pressure upon me and be forced to take extreme measures that will lead to war.  I beg you to do what you can to stop your allies from going too far.</w:t>
                            </w:r>
                          </w:p>
                          <w:p w14:paraId="1D8C2CB5" w14:textId="77777777" w:rsidR="007928E2" w:rsidRPr="00830381" w:rsidRDefault="007928E2" w:rsidP="00A529A5">
                            <w:pPr>
                              <w:jc w:val="right"/>
                              <w:rPr>
                                <w:b/>
                              </w:rPr>
                            </w:pPr>
                            <w:r w:rsidRPr="008A58DA">
                              <w:rPr>
                                <w:b/>
                              </w:rPr>
                              <w:t>Nicholas II (</w:t>
                            </w:r>
                            <w:proofErr w:type="spellStart"/>
                            <w:r w:rsidRPr="008A58DA">
                              <w:rPr>
                                <w:b/>
                              </w:rPr>
                              <w:t>Russai</w:t>
                            </w:r>
                            <w:proofErr w:type="spellEnd"/>
                            <w:r w:rsidRPr="008A58DA">
                              <w:rPr>
                                <w:b/>
                              </w:rPr>
                              <w:t>) Telegram to Wilhelm II (Germany</w:t>
                            </w:r>
                            <w:proofErr w:type="gramStart"/>
                            <w:r w:rsidRPr="008A58DA">
                              <w:rPr>
                                <w:b/>
                              </w:rPr>
                              <w:t>)  July</w:t>
                            </w:r>
                            <w:proofErr w:type="gramEnd"/>
                            <w:r w:rsidRPr="008A58DA">
                              <w:rPr>
                                <w:b/>
                              </w:rPr>
                              <w:t xml:space="preserve"> 29, 1914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27pt;margin-top:24.65pt;width:495pt;height:10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9JLgIAAFo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">
                <v:textbox style="mso-fit-shape-to-text:t">
                  <w:txbxContent>
                    <w:p w14:paraId="168C4051" w14:textId="77777777" w:rsidR="007928E2" w:rsidRDefault="007928E2" w:rsidP="00A529A5">
                      <w:pPr>
                        <w:rPr>
                          <w:b/>
                        </w:rPr>
                      </w:pPr>
                      <w:r>
                        <w:rPr>
                          <w:b/>
                        </w:rPr>
                        <w:t>I am glad you are back.  In this most serious moment, I appeal to you to help me.  A….war has been declared on a weak country [Serbia].  The resentment in Russia, shared fully by me is enormous.  I foresee that soon I will be fully overwhelmed by the pressure upon me and be forced to take extreme measures that will lead to war.  I beg you to do what you can to stop your allies from going too far.</w:t>
                      </w:r>
                    </w:p>
                    <w:p w14:paraId="1D8C2CB5" w14:textId="77777777" w:rsidR="007928E2" w:rsidRPr="00830381" w:rsidRDefault="007928E2" w:rsidP="00A529A5">
                      <w:pPr>
                        <w:jc w:val="right"/>
                        <w:rPr>
                          <w:b/>
                        </w:rPr>
                      </w:pPr>
                      <w:r w:rsidRPr="008A58DA">
                        <w:rPr>
                          <w:b/>
                        </w:rPr>
                        <w:t>Nicholas II (</w:t>
                      </w:r>
                      <w:proofErr w:type="spellStart"/>
                      <w:r w:rsidRPr="008A58DA">
                        <w:rPr>
                          <w:b/>
                        </w:rPr>
                        <w:t>Russai</w:t>
                      </w:r>
                      <w:proofErr w:type="spellEnd"/>
                      <w:r w:rsidRPr="008A58DA">
                        <w:rPr>
                          <w:b/>
                        </w:rPr>
                        <w:t>) Telegram to Wilhelm II (Germany</w:t>
                      </w:r>
                      <w:proofErr w:type="gramStart"/>
                      <w:r w:rsidRPr="008A58DA">
                        <w:rPr>
                          <w:b/>
                        </w:rPr>
                        <w:t>)  July</w:t>
                      </w:r>
                      <w:proofErr w:type="gramEnd"/>
                      <w:r w:rsidRPr="008A58DA">
                        <w:rPr>
                          <w:b/>
                        </w:rPr>
                        <w:t xml:space="preserve"> 29, 1914</w:t>
                      </w:r>
                    </w:p>
                  </w:txbxContent>
                </v:textbox>
                <w10:wrap type="square"/>
              </v:shape>
            </w:pict>
          </mc:Fallback>
        </mc:AlternateContent>
      </w:r>
    </w:p>
    <w:p w14:paraId="78658274" w14:textId="77777777" w:rsidR="008670E2" w:rsidRDefault="00A529A5" w:rsidP="008670E2">
      <w:pPr>
        <w:spacing w:after="0" w:line="240" w:lineRule="auto"/>
        <w:jc w:val="center"/>
        <w:rPr>
          <w:rFonts w:ascii="Times New Roman" w:hAnsi="Times New Roman" w:cs="Times New Roman"/>
          <w:b/>
          <w:sz w:val="24"/>
          <w:szCs w:val="24"/>
        </w:rPr>
      </w:pPr>
      <w:r w:rsidRPr="00D60881">
        <w:rPr>
          <w:rFonts w:ascii="Times New Roman" w:hAnsi="Times New Roman" w:cs="Times New Roman"/>
          <w:color w:val="000000"/>
          <w:sz w:val="24"/>
          <w:szCs w:val="24"/>
        </w:rPr>
        <w:tab/>
      </w:r>
    </w:p>
    <w:p w14:paraId="78450520" w14:textId="694A87A9" w:rsidR="00A529A5" w:rsidRPr="008670E2" w:rsidRDefault="008670E2" w:rsidP="008670E2">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 xml:space="preserve">What conclusion can be </w:t>
      </w:r>
      <w:r w:rsidR="00A529A5" w:rsidRPr="00D60881">
        <w:rPr>
          <w:rFonts w:ascii="Times New Roman" w:hAnsi="Times New Roman" w:cs="Times New Roman"/>
          <w:b/>
          <w:color w:val="000000"/>
          <w:sz w:val="24"/>
          <w:szCs w:val="24"/>
        </w:rPr>
        <w:t xml:space="preserve">supported by this telegram? </w:t>
      </w:r>
    </w:p>
    <w:p w14:paraId="2590291B" w14:textId="77777777" w:rsidR="00315F24" w:rsidRPr="00D60881" w:rsidRDefault="00315F24" w:rsidP="00315F24">
      <w:pPr>
        <w:spacing w:after="0" w:line="240" w:lineRule="auto"/>
        <w:rPr>
          <w:rFonts w:ascii="Times New Roman" w:hAnsi="Times New Roman" w:cs="Times New Roman"/>
          <w:b/>
          <w:sz w:val="24"/>
          <w:szCs w:val="24"/>
        </w:rPr>
      </w:pPr>
    </w:p>
    <w:p w14:paraId="0D571F9E" w14:textId="3AC41861" w:rsidR="00A529A5" w:rsidRDefault="006E5059"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6E5059">
        <w:rPr>
          <w:rFonts w:ascii="Times New Roman" w:hAnsi="Times New Roman" w:cs="Times New Roman"/>
          <w:color w:val="000000"/>
          <w:sz w:val="24"/>
          <w:szCs w:val="24"/>
        </w:rPr>
        <w:t>Nicholas II hopes diplomacy can prevent war</w:t>
      </w:r>
    </w:p>
    <w:p w14:paraId="7EF06706" w14:textId="77777777" w:rsidR="00315F24" w:rsidRPr="00D60881" w:rsidRDefault="00315F24"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14:paraId="34DA7FCB" w14:textId="77777777" w:rsidR="00315F24" w:rsidRDefault="00315F24"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b/>
          <w:color w:val="000000"/>
          <w:sz w:val="24"/>
          <w:szCs w:val="24"/>
        </w:rPr>
      </w:pPr>
    </w:p>
    <w:p w14:paraId="62649616" w14:textId="1096FC05" w:rsidR="00A529A5" w:rsidRPr="00D60881" w:rsidRDefault="00A529A5"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b/>
          <w:color w:val="000000"/>
          <w:sz w:val="24"/>
          <w:szCs w:val="24"/>
        </w:rPr>
      </w:pPr>
      <w:r w:rsidRPr="00D60881">
        <w:rPr>
          <w:rFonts w:ascii="Times New Roman" w:hAnsi="Times New Roman" w:cs="Times New Roman"/>
          <w:b/>
          <w:color w:val="000000"/>
          <w:sz w:val="24"/>
          <w:szCs w:val="24"/>
        </w:rPr>
        <w:t xml:space="preserve">Why was it difficult to gain an advantage over the enemy in trench warfare? </w:t>
      </w:r>
    </w:p>
    <w:p w14:paraId="47DEB1D8" w14:textId="3AC32671" w:rsidR="00A529A5" w:rsidRPr="006E5059" w:rsidRDefault="006E5059"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6E5059">
        <w:rPr>
          <w:rFonts w:ascii="Times New Roman" w:hAnsi="Times New Roman" w:cs="Times New Roman"/>
          <w:color w:val="000000"/>
          <w:sz w:val="24"/>
          <w:szCs w:val="24"/>
        </w:rPr>
        <w:t>The machine gun made it nearly impossible for troops to advance.</w:t>
      </w:r>
    </w:p>
    <w:p w14:paraId="30DDF19E" w14:textId="77777777" w:rsidR="00A529A5" w:rsidRDefault="00A529A5" w:rsidP="00315F24">
      <w:pPr>
        <w:spacing w:after="0" w:line="240" w:lineRule="auto"/>
        <w:rPr>
          <w:rFonts w:ascii="Times New Roman" w:hAnsi="Times New Roman" w:cs="Times New Roman"/>
          <w:b/>
          <w:sz w:val="24"/>
          <w:szCs w:val="24"/>
        </w:rPr>
      </w:pPr>
    </w:p>
    <w:p w14:paraId="1C32431F" w14:textId="77777777" w:rsidR="00D62DC8" w:rsidRDefault="00D62DC8" w:rsidP="00315F24">
      <w:pPr>
        <w:spacing w:after="0" w:line="240" w:lineRule="auto"/>
        <w:rPr>
          <w:rFonts w:ascii="Times New Roman" w:hAnsi="Times New Roman" w:cs="Times New Roman"/>
          <w:b/>
          <w:sz w:val="24"/>
          <w:szCs w:val="24"/>
        </w:rPr>
      </w:pPr>
    </w:p>
    <w:p w14:paraId="4EAF67BD" w14:textId="77777777" w:rsidR="00D62DC8" w:rsidRPr="00D60881" w:rsidRDefault="00D62DC8" w:rsidP="00315F24">
      <w:pPr>
        <w:spacing w:after="0" w:line="240" w:lineRule="auto"/>
        <w:rPr>
          <w:rFonts w:ascii="Times New Roman" w:hAnsi="Times New Roman" w:cs="Times New Roman"/>
          <w:b/>
          <w:sz w:val="24"/>
          <w:szCs w:val="24"/>
        </w:rPr>
      </w:pPr>
    </w:p>
    <w:p w14:paraId="4D8B01E1" w14:textId="12FCDB73" w:rsidR="00A529A5" w:rsidRDefault="00A529A5" w:rsidP="00D62DC8">
      <w:pPr>
        <w:spacing w:after="0" w:line="240" w:lineRule="auto"/>
        <w:ind w:left="720" w:hanging="720"/>
        <w:rPr>
          <w:rFonts w:ascii="Times New Roman" w:hAnsi="Times New Roman" w:cs="Times New Roman"/>
          <w:b/>
          <w:sz w:val="24"/>
          <w:szCs w:val="24"/>
        </w:rPr>
      </w:pPr>
      <w:r w:rsidRPr="00D60881">
        <w:rPr>
          <w:rFonts w:ascii="Times New Roman" w:hAnsi="Times New Roman" w:cs="Times New Roman"/>
          <w:b/>
          <w:sz w:val="24"/>
          <w:szCs w:val="24"/>
        </w:rPr>
        <w:t xml:space="preserve">What was Germany’s all-out battle strategy in WWI against Entente forces of France and Russia? </w:t>
      </w:r>
    </w:p>
    <w:p w14:paraId="53350763" w14:textId="54006669" w:rsidR="00D62DC8" w:rsidRPr="006E5059" w:rsidRDefault="006E5059" w:rsidP="00D62DC8">
      <w:pPr>
        <w:spacing w:after="0" w:line="240" w:lineRule="auto"/>
        <w:ind w:left="720" w:hanging="720"/>
        <w:rPr>
          <w:rFonts w:ascii="Times New Roman" w:hAnsi="Times New Roman" w:cs="Times New Roman"/>
          <w:sz w:val="24"/>
          <w:szCs w:val="24"/>
        </w:rPr>
      </w:pPr>
      <w:proofErr w:type="spellStart"/>
      <w:r w:rsidRPr="006E5059">
        <w:rPr>
          <w:rFonts w:ascii="Times New Roman" w:hAnsi="Times New Roman" w:cs="Times New Roman"/>
          <w:sz w:val="24"/>
          <w:szCs w:val="24"/>
        </w:rPr>
        <w:t>Schlieffen</w:t>
      </w:r>
      <w:proofErr w:type="spellEnd"/>
      <w:r w:rsidRPr="006E5059">
        <w:rPr>
          <w:rFonts w:ascii="Times New Roman" w:hAnsi="Times New Roman" w:cs="Times New Roman"/>
          <w:sz w:val="24"/>
          <w:szCs w:val="24"/>
        </w:rPr>
        <w:t xml:space="preserve"> Plan</w:t>
      </w:r>
    </w:p>
    <w:p w14:paraId="7CDFB001" w14:textId="77777777" w:rsidR="007228DF" w:rsidRDefault="007228DF" w:rsidP="00D62DC8">
      <w:pPr>
        <w:spacing w:after="0" w:line="240" w:lineRule="auto"/>
        <w:ind w:left="720" w:hanging="720"/>
        <w:rPr>
          <w:rFonts w:ascii="Times New Roman" w:hAnsi="Times New Roman" w:cs="Times New Roman"/>
          <w:b/>
          <w:sz w:val="24"/>
          <w:szCs w:val="24"/>
          <w:lang w:eastAsia="zh-CN"/>
        </w:rPr>
      </w:pPr>
    </w:p>
    <w:p w14:paraId="2C701033" w14:textId="77777777" w:rsidR="007228DF" w:rsidRDefault="007228DF" w:rsidP="00D62DC8">
      <w:pPr>
        <w:spacing w:after="0" w:line="240" w:lineRule="auto"/>
        <w:ind w:left="720" w:hanging="720"/>
        <w:rPr>
          <w:rFonts w:ascii="Times New Roman" w:hAnsi="Times New Roman" w:cs="Times New Roman"/>
          <w:b/>
          <w:sz w:val="24"/>
          <w:szCs w:val="24"/>
          <w:lang w:eastAsia="zh-CN"/>
        </w:rPr>
      </w:pPr>
    </w:p>
    <w:p w14:paraId="6A364218" w14:textId="62C1089C" w:rsidR="00A529A5" w:rsidRPr="00D60881" w:rsidRDefault="00A529A5" w:rsidP="00D62DC8">
      <w:pPr>
        <w:spacing w:after="0" w:line="240" w:lineRule="auto"/>
        <w:ind w:left="720" w:hanging="720"/>
        <w:rPr>
          <w:rFonts w:ascii="Times New Roman" w:hAnsi="Times New Roman" w:cs="Times New Roman"/>
          <w:b/>
          <w:sz w:val="24"/>
          <w:szCs w:val="24"/>
          <w:lang w:eastAsia="zh-CN"/>
        </w:rPr>
      </w:pPr>
      <w:r w:rsidRPr="00D60881">
        <w:rPr>
          <w:rFonts w:ascii="Times New Roman" w:hAnsi="Times New Roman" w:cs="Times New Roman"/>
          <w:b/>
          <w:sz w:val="24"/>
          <w:szCs w:val="24"/>
          <w:lang w:eastAsia="zh-CN"/>
        </w:rPr>
        <w:t xml:space="preserve">From 1914 to 1916, as World War I raged in Europe, Americans were not able to remain neutral in thought as well as action mainly because: </w:t>
      </w:r>
    </w:p>
    <w:p w14:paraId="3E927566" w14:textId="4C8C3F8D" w:rsidR="00A529A5" w:rsidRPr="006E5059" w:rsidRDefault="006E5059" w:rsidP="00315F24">
      <w:pPr>
        <w:spacing w:after="0" w:line="240" w:lineRule="auto"/>
        <w:rPr>
          <w:rFonts w:ascii="Times New Roman" w:hAnsi="Times New Roman" w:cs="Times New Roman"/>
          <w:sz w:val="24"/>
          <w:szCs w:val="24"/>
          <w:lang w:eastAsia="zh-CN"/>
        </w:rPr>
      </w:pPr>
      <w:proofErr w:type="gramStart"/>
      <w:r w:rsidRPr="006E5059">
        <w:rPr>
          <w:rFonts w:ascii="Times New Roman" w:hAnsi="Times New Roman" w:cs="Times New Roman"/>
          <w:sz w:val="24"/>
          <w:szCs w:val="24"/>
          <w:lang w:eastAsia="zh-CN"/>
        </w:rPr>
        <w:t>the</w:t>
      </w:r>
      <w:proofErr w:type="gramEnd"/>
      <w:r w:rsidRPr="006E5059">
        <w:rPr>
          <w:rFonts w:ascii="Times New Roman" w:hAnsi="Times New Roman" w:cs="Times New Roman"/>
          <w:sz w:val="24"/>
          <w:szCs w:val="24"/>
          <w:lang w:eastAsia="zh-CN"/>
        </w:rPr>
        <w:t xml:space="preserve"> warring powers interfered with the United States right to freedom of the seas</w:t>
      </w:r>
    </w:p>
    <w:p w14:paraId="731698BF" w14:textId="77777777" w:rsidR="008670E2" w:rsidRDefault="008670E2" w:rsidP="008670E2">
      <w:pPr>
        <w:spacing w:after="0" w:line="240" w:lineRule="auto"/>
        <w:ind w:left="720" w:hanging="720"/>
        <w:rPr>
          <w:rFonts w:ascii="Times New Roman" w:hAnsi="Times New Roman" w:cs="Times New Roman"/>
          <w:b/>
          <w:sz w:val="24"/>
          <w:szCs w:val="24"/>
          <w:lang w:eastAsia="zh-CN"/>
        </w:rPr>
      </w:pPr>
    </w:p>
    <w:p w14:paraId="732CEB0F" w14:textId="2E64FBA4" w:rsidR="00A529A5" w:rsidRPr="00D60881" w:rsidRDefault="008670E2" w:rsidP="008670E2">
      <w:pPr>
        <w:spacing w:after="0" w:line="240" w:lineRule="auto"/>
        <w:ind w:left="720" w:hanging="720"/>
        <w:rPr>
          <w:rFonts w:ascii="Times New Roman" w:hAnsi="Times New Roman" w:cs="Times New Roman"/>
          <w:b/>
          <w:sz w:val="24"/>
          <w:szCs w:val="24"/>
          <w:lang w:eastAsia="zh-CN"/>
        </w:rPr>
      </w:pPr>
      <w:r>
        <w:rPr>
          <w:rFonts w:ascii="Times New Roman" w:hAnsi="Times New Roman" w:cs="Times New Roman"/>
          <w:b/>
          <w:sz w:val="24"/>
          <w:szCs w:val="24"/>
          <w:lang w:eastAsia="zh-CN"/>
        </w:rPr>
        <w:t>D</w:t>
      </w:r>
      <w:r w:rsidR="00A529A5" w:rsidRPr="00D60881">
        <w:rPr>
          <w:rFonts w:ascii="Times New Roman" w:hAnsi="Times New Roman" w:cs="Times New Roman"/>
          <w:b/>
          <w:sz w:val="24"/>
          <w:szCs w:val="24"/>
          <w:lang w:eastAsia="zh-CN"/>
        </w:rPr>
        <w:t xml:space="preserve">escribes the relationship between World War I and the Russian Revolution? </w:t>
      </w:r>
    </w:p>
    <w:p w14:paraId="1D429E81" w14:textId="2943D1B4" w:rsidR="00A529A5" w:rsidRPr="00D60881" w:rsidRDefault="006E5059" w:rsidP="00315F24">
      <w:pPr>
        <w:spacing w:after="0" w:line="240" w:lineRule="auto"/>
        <w:rPr>
          <w:rFonts w:ascii="Times New Roman" w:hAnsi="Times New Roman" w:cs="Times New Roman"/>
          <w:sz w:val="24"/>
          <w:szCs w:val="24"/>
          <w:lang w:eastAsia="zh-CN"/>
        </w:rPr>
      </w:pPr>
      <w:r w:rsidRPr="006E5059">
        <w:rPr>
          <w:rFonts w:ascii="Times New Roman" w:hAnsi="Times New Roman" w:cs="Times New Roman"/>
          <w:sz w:val="24"/>
          <w:szCs w:val="24"/>
          <w:lang w:eastAsia="zh-CN"/>
        </w:rPr>
        <w:t>World War I created conditions within Russia that helped trigger a revolution</w:t>
      </w:r>
    </w:p>
    <w:p w14:paraId="12E1CB52" w14:textId="77777777" w:rsidR="00A529A5" w:rsidRDefault="00A529A5" w:rsidP="00315F24">
      <w:pPr>
        <w:spacing w:after="0" w:line="240" w:lineRule="auto"/>
        <w:rPr>
          <w:rFonts w:ascii="Times New Roman" w:hAnsi="Times New Roman" w:cs="Times New Roman"/>
          <w:b/>
          <w:sz w:val="24"/>
          <w:szCs w:val="24"/>
          <w:lang w:eastAsia="zh-CN"/>
        </w:rPr>
      </w:pPr>
    </w:p>
    <w:p w14:paraId="235EF432" w14:textId="16DD8F8B" w:rsidR="00A529A5" w:rsidRPr="00D60881" w:rsidRDefault="00A529A5" w:rsidP="00D62DC8">
      <w:pPr>
        <w:spacing w:after="0" w:line="240" w:lineRule="auto"/>
        <w:ind w:left="720" w:hanging="720"/>
        <w:rPr>
          <w:rFonts w:ascii="Times New Roman" w:hAnsi="Times New Roman" w:cs="Times New Roman"/>
          <w:b/>
          <w:sz w:val="24"/>
          <w:szCs w:val="24"/>
        </w:rPr>
      </w:pPr>
      <w:r w:rsidRPr="00D60881">
        <w:rPr>
          <w:rFonts w:ascii="Times New Roman" w:hAnsi="Times New Roman" w:cs="Times New Roman"/>
          <w:b/>
          <w:sz w:val="24"/>
          <w:szCs w:val="24"/>
        </w:rPr>
        <w:t xml:space="preserve">During the Russian Revolution of 1917, the slogan "Peace, Bread, and Land" appealed to many Russian peasants because it: </w:t>
      </w:r>
    </w:p>
    <w:p w14:paraId="0CCAF543" w14:textId="1FC94872" w:rsidR="00A529A5" w:rsidRPr="00D60881" w:rsidRDefault="006E5059" w:rsidP="00315F24">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6E5059">
        <w:rPr>
          <w:rFonts w:ascii="Times New Roman" w:hAnsi="Times New Roman" w:cs="Times New Roman"/>
          <w:sz w:val="24"/>
          <w:szCs w:val="24"/>
        </w:rPr>
        <w:t>ddressed their desires for their own land and peace</w:t>
      </w:r>
    </w:p>
    <w:p w14:paraId="5C128F5A" w14:textId="77777777" w:rsidR="00A529A5" w:rsidRDefault="00A529A5" w:rsidP="00315F24">
      <w:pPr>
        <w:spacing w:after="0" w:line="240" w:lineRule="auto"/>
        <w:rPr>
          <w:rFonts w:ascii="Times New Roman" w:hAnsi="Times New Roman" w:cs="Times New Roman"/>
          <w:sz w:val="24"/>
          <w:szCs w:val="24"/>
          <w:lang w:eastAsia="zh-CN"/>
        </w:rPr>
      </w:pPr>
    </w:p>
    <w:p w14:paraId="6E52AA6B" w14:textId="77777777" w:rsidR="00D62DC8" w:rsidRDefault="00D62DC8" w:rsidP="00315F24">
      <w:pPr>
        <w:spacing w:after="0" w:line="240" w:lineRule="auto"/>
        <w:rPr>
          <w:rFonts w:ascii="Times New Roman" w:hAnsi="Times New Roman" w:cs="Times New Roman"/>
          <w:b/>
          <w:sz w:val="24"/>
          <w:szCs w:val="24"/>
          <w:lang w:eastAsia="zh-CN"/>
        </w:rPr>
      </w:pPr>
    </w:p>
    <w:p w14:paraId="4F125EBD" w14:textId="2BC73370" w:rsidR="00A529A5" w:rsidRPr="00D60881" w:rsidRDefault="008670E2" w:rsidP="00315F24">
      <w:pPr>
        <w:spacing w:after="0" w:line="240" w:lineRule="auto"/>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What was t</w:t>
      </w:r>
      <w:r w:rsidR="00A529A5" w:rsidRPr="00D60881">
        <w:rPr>
          <w:rFonts w:ascii="Times New Roman" w:hAnsi="Times New Roman" w:cs="Times New Roman"/>
          <w:b/>
          <w:sz w:val="24"/>
          <w:szCs w:val="24"/>
          <w:lang w:eastAsia="zh-CN"/>
        </w:rPr>
        <w:t xml:space="preserve">he major impact of the Treaty of Versailles on </w:t>
      </w:r>
      <w:proofErr w:type="gramStart"/>
      <w:r w:rsidR="00A529A5" w:rsidRPr="00D60881">
        <w:rPr>
          <w:rFonts w:ascii="Times New Roman" w:hAnsi="Times New Roman" w:cs="Times New Roman"/>
          <w:b/>
          <w:sz w:val="24"/>
          <w:szCs w:val="24"/>
          <w:lang w:eastAsia="zh-CN"/>
        </w:rPr>
        <w:t xml:space="preserve">Germany </w:t>
      </w:r>
      <w:r>
        <w:rPr>
          <w:rFonts w:ascii="Times New Roman" w:hAnsi="Times New Roman" w:cs="Times New Roman"/>
          <w:b/>
          <w:sz w:val="24"/>
          <w:szCs w:val="24"/>
          <w:lang w:eastAsia="zh-CN"/>
        </w:rPr>
        <w:t>?</w:t>
      </w:r>
      <w:proofErr w:type="gramEnd"/>
    </w:p>
    <w:p w14:paraId="0EC9654F" w14:textId="649DCE1A" w:rsidR="00A529A5" w:rsidRDefault="006E5059" w:rsidP="00315F24">
      <w:pPr>
        <w:spacing w:after="0" w:line="240" w:lineRule="auto"/>
        <w:rPr>
          <w:rFonts w:ascii="Times New Roman" w:hAnsi="Times New Roman" w:cs="Times New Roman"/>
          <w:b/>
          <w:sz w:val="24"/>
          <w:szCs w:val="24"/>
          <w:lang w:eastAsia="zh-CN"/>
        </w:rPr>
      </w:pPr>
      <w:r>
        <w:rPr>
          <w:rFonts w:ascii="Times New Roman" w:hAnsi="Times New Roman" w:cs="Times New Roman"/>
          <w:sz w:val="24"/>
          <w:szCs w:val="24"/>
          <w:lang w:eastAsia="zh-CN"/>
        </w:rPr>
        <w:t>A</w:t>
      </w:r>
      <w:r w:rsidRPr="006E5059">
        <w:rPr>
          <w:rFonts w:ascii="Times New Roman" w:hAnsi="Times New Roman" w:cs="Times New Roman"/>
          <w:sz w:val="24"/>
          <w:szCs w:val="24"/>
          <w:lang w:eastAsia="zh-CN"/>
        </w:rPr>
        <w:t>n increase in Germany’s desire to regain its power and prestige</w:t>
      </w:r>
    </w:p>
    <w:p w14:paraId="1C3A0B0B" w14:textId="77777777" w:rsidR="00D62DC8" w:rsidRPr="00D60881" w:rsidRDefault="00D62DC8" w:rsidP="00315F24">
      <w:pPr>
        <w:spacing w:after="0" w:line="240" w:lineRule="auto"/>
        <w:rPr>
          <w:rFonts w:ascii="Times New Roman" w:hAnsi="Times New Roman" w:cs="Times New Roman"/>
          <w:b/>
          <w:sz w:val="24"/>
          <w:szCs w:val="24"/>
          <w:lang w:eastAsia="zh-CN"/>
        </w:rPr>
      </w:pPr>
    </w:p>
    <w:p w14:paraId="6FB826FA" w14:textId="77777777" w:rsidR="007228DF" w:rsidRDefault="007228DF" w:rsidP="00315F24">
      <w:pPr>
        <w:spacing w:after="0" w:line="240" w:lineRule="auto"/>
        <w:rPr>
          <w:rFonts w:ascii="Times New Roman" w:hAnsi="Times New Roman" w:cs="Times New Roman"/>
          <w:sz w:val="24"/>
          <w:szCs w:val="24"/>
          <w:lang w:eastAsia="zh-CN"/>
        </w:rPr>
      </w:pPr>
    </w:p>
    <w:p w14:paraId="3616B5B1" w14:textId="5D9E3B66" w:rsidR="00D62DC8" w:rsidRDefault="00A529A5" w:rsidP="00315F24">
      <w:pPr>
        <w:spacing w:after="0" w:line="240" w:lineRule="auto"/>
        <w:rPr>
          <w:rFonts w:ascii="Times New Roman" w:eastAsia="Times New Roman" w:hAnsi="Times New Roman" w:cs="Times New Roman"/>
          <w:b/>
          <w:sz w:val="24"/>
          <w:szCs w:val="24"/>
        </w:rPr>
      </w:pPr>
      <w:r w:rsidRPr="00D60881">
        <w:rPr>
          <w:rFonts w:ascii="Times New Roman" w:hAnsi="Times New Roman" w:cs="Times New Roman"/>
          <w:sz w:val="24"/>
          <w:szCs w:val="24"/>
          <w:lang w:eastAsia="zh-CN"/>
        </w:rPr>
        <w:br/>
      </w:r>
      <w:r w:rsidR="008670E2">
        <w:rPr>
          <w:rFonts w:ascii="Times New Roman" w:eastAsia="Times New Roman" w:hAnsi="Times New Roman" w:cs="Times New Roman"/>
          <w:b/>
          <w:sz w:val="24"/>
          <w:szCs w:val="24"/>
        </w:rPr>
        <w:t>Whose involvement changed the</w:t>
      </w:r>
      <w:r w:rsidRPr="00D60881">
        <w:rPr>
          <w:rFonts w:ascii="Times New Roman" w:eastAsia="Times New Roman" w:hAnsi="Times New Roman" w:cs="Times New Roman"/>
          <w:b/>
          <w:sz w:val="24"/>
          <w:szCs w:val="24"/>
        </w:rPr>
        <w:t xml:space="preserve"> course and outcome of World War I? </w:t>
      </w:r>
    </w:p>
    <w:p w14:paraId="142D3CA3" w14:textId="75788A50" w:rsidR="00A529A5" w:rsidRPr="00D60881" w:rsidRDefault="00F82283" w:rsidP="00315F24">
      <w:pPr>
        <w:spacing w:after="0" w:line="240" w:lineRule="auto"/>
        <w:rPr>
          <w:rFonts w:ascii="Times New Roman" w:hAnsi="Times New Roman" w:cs="Times New Roman"/>
          <w:sz w:val="24"/>
          <w:szCs w:val="24"/>
          <w:lang w:eastAsia="zh-CN"/>
        </w:rPr>
      </w:pPr>
      <w:r w:rsidRPr="00F82283">
        <w:rPr>
          <w:rFonts w:ascii="Times New Roman" w:hAnsi="Times New Roman" w:cs="Times New Roman"/>
          <w:sz w:val="24"/>
          <w:szCs w:val="24"/>
          <w:lang w:eastAsia="zh-CN"/>
        </w:rPr>
        <w:t>American military and ﬁnancial intervention in the war</w:t>
      </w:r>
    </w:p>
    <w:p w14:paraId="267BE99F" w14:textId="77777777" w:rsidR="00A529A5" w:rsidRPr="00D60881" w:rsidRDefault="00A529A5" w:rsidP="00315F24">
      <w:pPr>
        <w:spacing w:after="0" w:line="240" w:lineRule="auto"/>
        <w:rPr>
          <w:rFonts w:ascii="Times New Roman" w:hAnsi="Times New Roman" w:cs="Times New Roman"/>
          <w:sz w:val="24"/>
          <w:szCs w:val="24"/>
          <w:lang w:eastAsia="zh-CN"/>
        </w:rPr>
      </w:pPr>
    </w:p>
    <w:p w14:paraId="7ABE3946" w14:textId="77777777" w:rsidR="00A529A5" w:rsidRPr="00D60881" w:rsidRDefault="00A529A5" w:rsidP="00315F24">
      <w:pPr>
        <w:spacing w:after="0" w:line="240" w:lineRule="auto"/>
        <w:rPr>
          <w:rFonts w:ascii="Times New Roman" w:hAnsi="Times New Roman" w:cs="Times New Roman"/>
          <w:sz w:val="24"/>
          <w:szCs w:val="24"/>
          <w:lang w:eastAsia="zh-CN"/>
        </w:rPr>
      </w:pPr>
    </w:p>
    <w:p w14:paraId="61711CA0" w14:textId="77777777" w:rsidR="008670E2" w:rsidRDefault="00A529A5" w:rsidP="008670E2">
      <w:pPr>
        <w:spacing w:after="0" w:line="240" w:lineRule="auto"/>
        <w:ind w:left="720" w:hanging="720"/>
        <w:rPr>
          <w:rFonts w:ascii="Times New Roman" w:hAnsi="Times New Roman" w:cs="Times New Roman"/>
          <w:b/>
          <w:sz w:val="24"/>
          <w:szCs w:val="24"/>
        </w:rPr>
      </w:pPr>
      <w:r w:rsidRPr="00D60881">
        <w:rPr>
          <w:rFonts w:ascii="Times New Roman" w:hAnsi="Times New Roman" w:cs="Times New Roman"/>
          <w:b/>
          <w:sz w:val="24"/>
          <w:szCs w:val="24"/>
        </w:rPr>
        <w:t xml:space="preserve">During World War I, many American women helped gain support for the suffrage movement by: </w:t>
      </w:r>
    </w:p>
    <w:p w14:paraId="56EF31EF" w14:textId="0D92E973" w:rsidR="008670E2" w:rsidRDefault="00F82283" w:rsidP="00D62DC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w:t>
      </w:r>
      <w:r w:rsidRPr="00F82283">
        <w:rPr>
          <w:rFonts w:ascii="Times New Roman" w:hAnsi="Times New Roman" w:cs="Times New Roman"/>
          <w:sz w:val="24"/>
          <w:szCs w:val="24"/>
        </w:rPr>
        <w:t>orking in wartime industries</w:t>
      </w:r>
    </w:p>
    <w:p w14:paraId="2096DD91" w14:textId="77777777" w:rsidR="008670E2" w:rsidRDefault="008670E2" w:rsidP="00D62DC8">
      <w:pPr>
        <w:spacing w:after="0" w:line="240" w:lineRule="auto"/>
        <w:ind w:left="720" w:hanging="720"/>
        <w:rPr>
          <w:rFonts w:ascii="Times New Roman" w:hAnsi="Times New Roman" w:cs="Times New Roman"/>
          <w:b/>
          <w:sz w:val="24"/>
          <w:szCs w:val="24"/>
        </w:rPr>
      </w:pPr>
    </w:p>
    <w:p w14:paraId="09F90167" w14:textId="6DC461FE" w:rsidR="00A529A5" w:rsidRPr="00D60881" w:rsidRDefault="00A529A5" w:rsidP="00D62DC8">
      <w:pPr>
        <w:spacing w:after="0" w:line="240" w:lineRule="auto"/>
        <w:ind w:left="720" w:hanging="720"/>
        <w:rPr>
          <w:rFonts w:ascii="Times New Roman" w:hAnsi="Times New Roman" w:cs="Times New Roman"/>
          <w:sz w:val="24"/>
          <w:szCs w:val="24"/>
        </w:rPr>
      </w:pPr>
      <w:r w:rsidRPr="00D60881">
        <w:rPr>
          <w:rFonts w:ascii="Times New Roman" w:hAnsi="Times New Roman" w:cs="Times New Roman"/>
          <w:b/>
          <w:sz w:val="24"/>
          <w:szCs w:val="24"/>
        </w:rPr>
        <w:t>The harsh conditions imposed by the Treaty of Versailles after WWI helped lay the foundation for</w:t>
      </w:r>
      <w:r w:rsidR="008670E2">
        <w:rPr>
          <w:rFonts w:ascii="Times New Roman" w:hAnsi="Times New Roman" w:cs="Times New Roman"/>
          <w:b/>
          <w:sz w:val="24"/>
          <w:szCs w:val="24"/>
        </w:rPr>
        <w:t>?</w:t>
      </w:r>
      <w:r w:rsidRPr="00D60881">
        <w:rPr>
          <w:rFonts w:ascii="Times New Roman" w:hAnsi="Times New Roman" w:cs="Times New Roman"/>
          <w:b/>
          <w:sz w:val="24"/>
          <w:szCs w:val="24"/>
        </w:rPr>
        <w:t xml:space="preserve"> </w:t>
      </w:r>
    </w:p>
    <w:p w14:paraId="7712CD02" w14:textId="34AEC8A3" w:rsidR="007D4480" w:rsidRPr="00F82283" w:rsidRDefault="00F82283" w:rsidP="00855E0C">
      <w:pPr>
        <w:spacing w:after="0" w:line="240" w:lineRule="auto"/>
        <w:ind w:left="720" w:hanging="720"/>
        <w:rPr>
          <w:rFonts w:ascii="Times New Roman" w:hAnsi="Times New Roman" w:cs="Times New Roman"/>
          <w:sz w:val="24"/>
          <w:szCs w:val="24"/>
        </w:rPr>
      </w:pPr>
      <w:r w:rsidRPr="00F82283">
        <w:rPr>
          <w:rFonts w:ascii="Times New Roman" w:hAnsi="Times New Roman" w:cs="Times New Roman"/>
          <w:sz w:val="24"/>
          <w:szCs w:val="24"/>
        </w:rPr>
        <w:t>Rise of Nazism in Germany</w:t>
      </w:r>
    </w:p>
    <w:p w14:paraId="274FAE7A" w14:textId="77777777" w:rsidR="007D4480" w:rsidRDefault="007D4480" w:rsidP="00855E0C">
      <w:pPr>
        <w:spacing w:after="0" w:line="240" w:lineRule="auto"/>
        <w:ind w:left="720" w:hanging="720"/>
        <w:rPr>
          <w:rFonts w:ascii="Times New Roman" w:hAnsi="Times New Roman" w:cs="Times New Roman"/>
          <w:b/>
          <w:sz w:val="24"/>
          <w:szCs w:val="24"/>
        </w:rPr>
      </w:pPr>
    </w:p>
    <w:p w14:paraId="2729A780" w14:textId="21F03F17" w:rsidR="00D47F7D" w:rsidRPr="00D60881" w:rsidRDefault="00D47F7D" w:rsidP="00855E0C">
      <w:pPr>
        <w:spacing w:after="0" w:line="240" w:lineRule="auto"/>
        <w:ind w:left="720" w:hanging="720"/>
        <w:rPr>
          <w:rFonts w:ascii="Times New Roman" w:hAnsi="Times New Roman" w:cs="Times New Roman"/>
          <w:b/>
          <w:sz w:val="24"/>
          <w:szCs w:val="24"/>
        </w:rPr>
      </w:pPr>
      <w:r w:rsidRPr="00D60881">
        <w:rPr>
          <w:rFonts w:ascii="Times New Roman" w:hAnsi="Times New Roman" w:cs="Times New Roman"/>
          <w:b/>
          <w:sz w:val="24"/>
          <w:szCs w:val="24"/>
        </w:rPr>
        <w:t xml:space="preserve">What was a major factor causing people in Europe to question their new failing governments following WWI and eventually cause the rise of dictators? </w:t>
      </w:r>
    </w:p>
    <w:p w14:paraId="35B2A975" w14:textId="22C128DE" w:rsidR="00D47F7D" w:rsidRDefault="00F82283" w:rsidP="00315F24">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F82283">
        <w:rPr>
          <w:rFonts w:ascii="Times New Roman" w:hAnsi="Times New Roman" w:cs="Times New Roman"/>
          <w:sz w:val="24"/>
          <w:szCs w:val="24"/>
        </w:rPr>
        <w:t>he Great Depression</w:t>
      </w:r>
    </w:p>
    <w:p w14:paraId="776C86C3" w14:textId="77777777" w:rsidR="007228DF" w:rsidRPr="00D60881" w:rsidRDefault="007228DF" w:rsidP="00315F24">
      <w:pPr>
        <w:spacing w:after="0" w:line="240" w:lineRule="auto"/>
        <w:rPr>
          <w:rFonts w:ascii="Times New Roman" w:hAnsi="Times New Roman" w:cs="Times New Roman"/>
          <w:sz w:val="24"/>
          <w:szCs w:val="24"/>
        </w:rPr>
      </w:pPr>
    </w:p>
    <w:p w14:paraId="221BCB04" w14:textId="18B12BE6" w:rsidR="00D47F7D" w:rsidRPr="00D60881" w:rsidRDefault="00D47F7D" w:rsidP="00315F24">
      <w:pPr>
        <w:spacing w:after="0" w:line="240" w:lineRule="auto"/>
        <w:rPr>
          <w:rFonts w:ascii="Times New Roman" w:hAnsi="Times New Roman" w:cs="Times New Roman"/>
          <w:b/>
          <w:sz w:val="24"/>
          <w:szCs w:val="24"/>
        </w:rPr>
      </w:pPr>
      <w:r w:rsidRPr="00D60881">
        <w:rPr>
          <w:rFonts w:ascii="Times New Roman" w:hAnsi="Times New Roman" w:cs="Times New Roman"/>
          <w:b/>
          <w:sz w:val="24"/>
          <w:szCs w:val="24"/>
        </w:rPr>
        <w:t xml:space="preserve">Fascism in Europe during the 1920's and 1930's can be best described as: </w:t>
      </w:r>
    </w:p>
    <w:p w14:paraId="2DF24D9D" w14:textId="77777777" w:rsidR="00D47F7D" w:rsidRPr="00D60881" w:rsidRDefault="00D47F7D" w:rsidP="00315F24">
      <w:pPr>
        <w:spacing w:after="0" w:line="240" w:lineRule="auto"/>
        <w:rPr>
          <w:rFonts w:ascii="Times New Roman" w:hAnsi="Times New Roman" w:cs="Times New Roman"/>
          <w:sz w:val="24"/>
          <w:szCs w:val="24"/>
        </w:rPr>
      </w:pPr>
    </w:p>
    <w:p w14:paraId="5BE50DF0" w14:textId="76B0C9C9" w:rsidR="00D47F7D" w:rsidRDefault="00F82283" w:rsidP="00315F24">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F82283">
        <w:rPr>
          <w:rFonts w:ascii="Times New Roman" w:hAnsi="Times New Roman" w:cs="Times New Roman"/>
          <w:sz w:val="24"/>
          <w:szCs w:val="24"/>
        </w:rPr>
        <w:t xml:space="preserve"> political system that glorified the nation above the individual</w:t>
      </w:r>
    </w:p>
    <w:p w14:paraId="24D56168" w14:textId="77777777" w:rsidR="007228DF" w:rsidRDefault="007228DF" w:rsidP="00315F24">
      <w:pPr>
        <w:spacing w:after="0" w:line="240" w:lineRule="auto"/>
        <w:rPr>
          <w:rFonts w:ascii="Times New Roman" w:hAnsi="Times New Roman" w:cs="Times New Roman"/>
          <w:sz w:val="24"/>
          <w:szCs w:val="24"/>
        </w:rPr>
      </w:pPr>
    </w:p>
    <w:p w14:paraId="2906928C" w14:textId="77777777" w:rsidR="007228DF" w:rsidRPr="00D60881" w:rsidRDefault="007228DF" w:rsidP="00315F24">
      <w:pPr>
        <w:spacing w:after="0" w:line="240" w:lineRule="auto"/>
        <w:rPr>
          <w:rFonts w:ascii="Times New Roman" w:hAnsi="Times New Roman" w:cs="Times New Roman"/>
          <w:sz w:val="24"/>
          <w:szCs w:val="24"/>
        </w:rPr>
      </w:pPr>
    </w:p>
    <w:p w14:paraId="7D549F4E" w14:textId="06142E25" w:rsidR="00D47F7D" w:rsidRDefault="007228DF" w:rsidP="00315F24">
      <w:pPr>
        <w:spacing w:after="0" w:line="240" w:lineRule="auto"/>
        <w:rPr>
          <w:rFonts w:ascii="Times New Roman" w:hAnsi="Times New Roman" w:cs="Times New Roman"/>
          <w:sz w:val="24"/>
          <w:szCs w:val="24"/>
        </w:rPr>
      </w:pPr>
      <w:r w:rsidRPr="00D60881">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7B87D233" wp14:editId="4F3AFBA9">
                <wp:simplePos x="0" y="0"/>
                <wp:positionH relativeFrom="column">
                  <wp:posOffset>342900</wp:posOffset>
                </wp:positionH>
                <wp:positionV relativeFrom="paragraph">
                  <wp:posOffset>69215</wp:posOffset>
                </wp:positionV>
                <wp:extent cx="4410075" cy="952500"/>
                <wp:effectExtent l="0" t="0" r="34925" b="3810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952500"/>
                        </a:xfrm>
                        <a:prstGeom prst="rect">
                          <a:avLst/>
                        </a:prstGeom>
                        <a:solidFill>
                          <a:srgbClr val="FFFFFF"/>
                        </a:solidFill>
                        <a:ln w="9525">
                          <a:solidFill>
                            <a:srgbClr val="000000"/>
                          </a:solidFill>
                          <a:miter lim="800000"/>
                          <a:headEnd/>
                          <a:tailEnd/>
                        </a:ln>
                      </wps:spPr>
                      <wps:txbx>
                        <w:txbxContent>
                          <w:p w14:paraId="0FD5982C" w14:textId="77777777" w:rsidR="007928E2" w:rsidRPr="0016657B" w:rsidRDefault="007928E2" w:rsidP="00D47F7D">
                            <w:pPr>
                              <w:rPr>
                                <w:sz w:val="24"/>
                                <w:szCs w:val="24"/>
                              </w:rPr>
                            </w:pPr>
                            <w:r w:rsidRPr="0016657B">
                              <w:rPr>
                                <w:sz w:val="24"/>
                                <w:szCs w:val="24"/>
                              </w:rPr>
                              <w:t>Use of violence and terror</w:t>
                            </w:r>
                            <w:r w:rsidRPr="0016657B">
                              <w:rPr>
                                <w:sz w:val="24"/>
                                <w:szCs w:val="24"/>
                              </w:rPr>
                              <w:tab/>
                            </w:r>
                            <w:r w:rsidRPr="0016657B">
                              <w:rPr>
                                <w:sz w:val="24"/>
                                <w:szCs w:val="24"/>
                              </w:rPr>
                              <w:tab/>
                            </w:r>
                            <w:r w:rsidRPr="0016657B">
                              <w:rPr>
                                <w:sz w:val="24"/>
                                <w:szCs w:val="24"/>
                              </w:rPr>
                              <w:tab/>
                              <w:t>censorship</w:t>
                            </w:r>
                          </w:p>
                          <w:p w14:paraId="103B8363" w14:textId="77777777" w:rsidR="007928E2" w:rsidRPr="0016657B" w:rsidRDefault="007928E2" w:rsidP="00D47F7D">
                            <w:pPr>
                              <w:rPr>
                                <w:sz w:val="24"/>
                                <w:szCs w:val="24"/>
                              </w:rPr>
                            </w:pPr>
                            <w:r w:rsidRPr="0016657B">
                              <w:rPr>
                                <w:sz w:val="24"/>
                                <w:szCs w:val="24"/>
                              </w:rPr>
                              <w:tab/>
                            </w:r>
                            <w:r w:rsidRPr="0016657B">
                              <w:rPr>
                                <w:sz w:val="24"/>
                                <w:szCs w:val="24"/>
                              </w:rPr>
                              <w:tab/>
                            </w:r>
                            <w:r w:rsidRPr="0016657B">
                              <w:rPr>
                                <w:sz w:val="24"/>
                                <w:szCs w:val="24"/>
                              </w:rPr>
                              <w:tab/>
                              <w:t>________?_________</w:t>
                            </w:r>
                          </w:p>
                          <w:p w14:paraId="562C37AB" w14:textId="77777777" w:rsidR="007928E2" w:rsidRPr="0016657B" w:rsidRDefault="007928E2" w:rsidP="00D47F7D">
                            <w:pPr>
                              <w:rPr>
                                <w:sz w:val="24"/>
                                <w:szCs w:val="24"/>
                              </w:rPr>
                            </w:pPr>
                            <w:r w:rsidRPr="0016657B">
                              <w:rPr>
                                <w:sz w:val="24"/>
                                <w:szCs w:val="24"/>
                              </w:rPr>
                              <w:t>Blind loyalty to a leader</w:t>
                            </w:r>
                            <w:r w:rsidRPr="0016657B">
                              <w:rPr>
                                <w:sz w:val="24"/>
                                <w:szCs w:val="24"/>
                              </w:rPr>
                              <w:tab/>
                            </w:r>
                            <w:r w:rsidRPr="0016657B">
                              <w:rPr>
                                <w:sz w:val="24"/>
                                <w:szCs w:val="24"/>
                              </w:rPr>
                              <w:tab/>
                            </w:r>
                            <w:r w:rsidRPr="0016657B">
                              <w:rPr>
                                <w:sz w:val="24"/>
                                <w:szCs w:val="24"/>
                              </w:rPr>
                              <w:tab/>
                              <w:t>extreme nationalism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27pt;margin-top:5.45pt;width:347.25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">
                <v:textbox>
                  <w:txbxContent>
                    <w:p w14:paraId="0FD5982C" w14:textId="77777777" w:rsidR="007928E2" w:rsidRPr="0016657B" w:rsidRDefault="007928E2" w:rsidP="00D47F7D">
                      <w:pPr>
                        <w:rPr>
                          <w:sz w:val="24"/>
                          <w:szCs w:val="24"/>
                        </w:rPr>
                      </w:pPr>
                      <w:r w:rsidRPr="0016657B">
                        <w:rPr>
                          <w:sz w:val="24"/>
                          <w:szCs w:val="24"/>
                        </w:rPr>
                        <w:t>Use of violence and terror</w:t>
                      </w:r>
                      <w:r w:rsidRPr="0016657B">
                        <w:rPr>
                          <w:sz w:val="24"/>
                          <w:szCs w:val="24"/>
                        </w:rPr>
                        <w:tab/>
                      </w:r>
                      <w:r w:rsidRPr="0016657B">
                        <w:rPr>
                          <w:sz w:val="24"/>
                          <w:szCs w:val="24"/>
                        </w:rPr>
                        <w:tab/>
                      </w:r>
                      <w:r w:rsidRPr="0016657B">
                        <w:rPr>
                          <w:sz w:val="24"/>
                          <w:szCs w:val="24"/>
                        </w:rPr>
                        <w:tab/>
                        <w:t>censorship</w:t>
                      </w:r>
                    </w:p>
                    <w:p w14:paraId="103B8363" w14:textId="77777777" w:rsidR="007928E2" w:rsidRPr="0016657B" w:rsidRDefault="007928E2" w:rsidP="00D47F7D">
                      <w:pPr>
                        <w:rPr>
                          <w:sz w:val="24"/>
                          <w:szCs w:val="24"/>
                        </w:rPr>
                      </w:pPr>
                      <w:r w:rsidRPr="0016657B">
                        <w:rPr>
                          <w:sz w:val="24"/>
                          <w:szCs w:val="24"/>
                        </w:rPr>
                        <w:tab/>
                      </w:r>
                      <w:r w:rsidRPr="0016657B">
                        <w:rPr>
                          <w:sz w:val="24"/>
                          <w:szCs w:val="24"/>
                        </w:rPr>
                        <w:tab/>
                      </w:r>
                      <w:r w:rsidRPr="0016657B">
                        <w:rPr>
                          <w:sz w:val="24"/>
                          <w:szCs w:val="24"/>
                        </w:rPr>
                        <w:tab/>
                        <w:t>________?_________</w:t>
                      </w:r>
                    </w:p>
                    <w:p w14:paraId="562C37AB" w14:textId="77777777" w:rsidR="007928E2" w:rsidRPr="0016657B" w:rsidRDefault="007928E2" w:rsidP="00D47F7D">
                      <w:pPr>
                        <w:rPr>
                          <w:sz w:val="24"/>
                          <w:szCs w:val="24"/>
                        </w:rPr>
                      </w:pPr>
                      <w:r w:rsidRPr="0016657B">
                        <w:rPr>
                          <w:sz w:val="24"/>
                          <w:szCs w:val="24"/>
                        </w:rPr>
                        <w:t>Blind loyalty to a leader</w:t>
                      </w:r>
                      <w:r w:rsidRPr="0016657B">
                        <w:rPr>
                          <w:sz w:val="24"/>
                          <w:szCs w:val="24"/>
                        </w:rPr>
                        <w:tab/>
                      </w:r>
                      <w:r w:rsidRPr="0016657B">
                        <w:rPr>
                          <w:sz w:val="24"/>
                          <w:szCs w:val="24"/>
                        </w:rPr>
                        <w:tab/>
                      </w:r>
                      <w:r w:rsidRPr="0016657B">
                        <w:rPr>
                          <w:sz w:val="24"/>
                          <w:szCs w:val="24"/>
                        </w:rPr>
                        <w:tab/>
                        <w:t>extreme nationalism</w:t>
                      </w:r>
                    </w:p>
                  </w:txbxContent>
                </v:textbox>
              </v:shape>
            </w:pict>
          </mc:Fallback>
        </mc:AlternateContent>
      </w:r>
    </w:p>
    <w:p w14:paraId="5363DB25" w14:textId="77777777" w:rsidR="007228DF" w:rsidRDefault="007228DF" w:rsidP="00315F24">
      <w:pPr>
        <w:spacing w:after="0" w:line="240" w:lineRule="auto"/>
        <w:rPr>
          <w:rFonts w:ascii="Times New Roman" w:hAnsi="Times New Roman" w:cs="Times New Roman"/>
          <w:sz w:val="24"/>
          <w:szCs w:val="24"/>
        </w:rPr>
      </w:pPr>
    </w:p>
    <w:p w14:paraId="38DAEA17" w14:textId="77777777" w:rsidR="007228DF" w:rsidRPr="00D60881" w:rsidRDefault="007228DF" w:rsidP="00315F24">
      <w:pPr>
        <w:spacing w:after="0" w:line="240" w:lineRule="auto"/>
        <w:rPr>
          <w:rFonts w:ascii="Times New Roman" w:hAnsi="Times New Roman" w:cs="Times New Roman"/>
          <w:sz w:val="24"/>
          <w:szCs w:val="24"/>
        </w:rPr>
      </w:pPr>
    </w:p>
    <w:p w14:paraId="32705B7D" w14:textId="77777777" w:rsidR="00D47F7D" w:rsidRPr="00D60881" w:rsidRDefault="00D47F7D" w:rsidP="00315F24">
      <w:pPr>
        <w:spacing w:after="0" w:line="240" w:lineRule="auto"/>
        <w:rPr>
          <w:rFonts w:ascii="Times New Roman" w:hAnsi="Times New Roman" w:cs="Times New Roman"/>
          <w:sz w:val="24"/>
          <w:szCs w:val="24"/>
        </w:rPr>
      </w:pPr>
    </w:p>
    <w:p w14:paraId="1B729078" w14:textId="77777777" w:rsidR="00D47F7D" w:rsidRPr="00D60881" w:rsidRDefault="00D47F7D" w:rsidP="00315F24">
      <w:pPr>
        <w:spacing w:after="0" w:line="240" w:lineRule="auto"/>
        <w:rPr>
          <w:rFonts w:ascii="Times New Roman" w:hAnsi="Times New Roman" w:cs="Times New Roman"/>
          <w:sz w:val="24"/>
          <w:szCs w:val="24"/>
        </w:rPr>
      </w:pPr>
    </w:p>
    <w:p w14:paraId="151D1F11" w14:textId="77777777" w:rsidR="00D47F7D" w:rsidRPr="00D60881" w:rsidRDefault="00D47F7D" w:rsidP="00315F24">
      <w:pPr>
        <w:spacing w:after="0" w:line="240" w:lineRule="auto"/>
        <w:rPr>
          <w:rFonts w:ascii="Times New Roman" w:hAnsi="Times New Roman" w:cs="Times New Roman"/>
          <w:sz w:val="24"/>
          <w:szCs w:val="24"/>
        </w:rPr>
      </w:pPr>
    </w:p>
    <w:p w14:paraId="193D8FFE" w14:textId="77777777" w:rsidR="00D47F7D" w:rsidRPr="00D60881" w:rsidRDefault="00D47F7D" w:rsidP="00315F24">
      <w:pPr>
        <w:spacing w:after="0" w:line="240" w:lineRule="auto"/>
        <w:rPr>
          <w:rFonts w:ascii="Times New Roman" w:hAnsi="Times New Roman" w:cs="Times New Roman"/>
          <w:sz w:val="24"/>
          <w:szCs w:val="24"/>
        </w:rPr>
      </w:pPr>
    </w:p>
    <w:p w14:paraId="1E3FC9E1" w14:textId="44FE51F1" w:rsidR="00855E0C" w:rsidRDefault="00D47F7D" w:rsidP="00315F24">
      <w:pPr>
        <w:spacing w:after="0" w:line="240" w:lineRule="auto"/>
        <w:rPr>
          <w:rFonts w:ascii="Times New Roman" w:hAnsi="Times New Roman" w:cs="Times New Roman"/>
          <w:b/>
          <w:sz w:val="24"/>
          <w:szCs w:val="24"/>
        </w:rPr>
      </w:pPr>
      <w:r w:rsidRPr="00D60881">
        <w:rPr>
          <w:rFonts w:ascii="Times New Roman" w:hAnsi="Times New Roman" w:cs="Times New Roman"/>
          <w:b/>
          <w:sz w:val="24"/>
          <w:szCs w:val="24"/>
        </w:rPr>
        <w:t xml:space="preserve">Which ideology best completes the graphic organizer? </w:t>
      </w:r>
    </w:p>
    <w:p w14:paraId="7B240D88" w14:textId="253AD544" w:rsidR="00D47F7D" w:rsidRPr="00F82283" w:rsidRDefault="00F82283" w:rsidP="00315F24">
      <w:pPr>
        <w:spacing w:after="0" w:line="240" w:lineRule="auto"/>
        <w:rPr>
          <w:rFonts w:ascii="Times New Roman" w:hAnsi="Times New Roman" w:cs="Times New Roman"/>
          <w:sz w:val="24"/>
          <w:szCs w:val="24"/>
        </w:rPr>
      </w:pPr>
      <w:r w:rsidRPr="00F82283">
        <w:rPr>
          <w:rFonts w:ascii="Times New Roman" w:hAnsi="Times New Roman" w:cs="Times New Roman"/>
          <w:sz w:val="24"/>
          <w:szCs w:val="24"/>
        </w:rPr>
        <w:t>Fascism</w:t>
      </w:r>
    </w:p>
    <w:p w14:paraId="56E22E13" w14:textId="77777777" w:rsidR="00D47F7D" w:rsidRPr="00D60881" w:rsidRDefault="00D47F7D" w:rsidP="00315F24">
      <w:pPr>
        <w:spacing w:after="0" w:line="240" w:lineRule="auto"/>
        <w:rPr>
          <w:rFonts w:ascii="Times New Roman" w:hAnsi="Times New Roman" w:cs="Times New Roman"/>
          <w:sz w:val="24"/>
          <w:szCs w:val="24"/>
        </w:rPr>
      </w:pPr>
    </w:p>
    <w:p w14:paraId="3E0E7B8C" w14:textId="1E93F049" w:rsidR="00A529A5" w:rsidRPr="00D60881" w:rsidRDefault="00A529A5" w:rsidP="00855E0C">
      <w:pPr>
        <w:spacing w:after="0" w:line="240" w:lineRule="auto"/>
        <w:ind w:left="720" w:hanging="720"/>
        <w:rPr>
          <w:rFonts w:ascii="Times New Roman" w:hAnsi="Times New Roman" w:cs="Times New Roman"/>
          <w:sz w:val="24"/>
          <w:szCs w:val="24"/>
        </w:rPr>
      </w:pPr>
      <w:r w:rsidRPr="00D60881">
        <w:rPr>
          <w:rFonts w:ascii="Times New Roman" w:hAnsi="Times New Roman" w:cs="Times New Roman"/>
          <w:b/>
          <w:sz w:val="24"/>
          <w:szCs w:val="24"/>
        </w:rPr>
        <w:t xml:space="preserve">What was one reason why totalitarian dictatorships gained power in Europe between WWI and WWII? </w:t>
      </w:r>
    </w:p>
    <w:p w14:paraId="4CA6923C" w14:textId="25F7FFA7" w:rsidR="00A529A5" w:rsidRPr="00D60881" w:rsidRDefault="00F82283" w:rsidP="00315F24">
      <w:pPr>
        <w:tabs>
          <w:tab w:val="left" w:pos="7635"/>
        </w:tabs>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F82283">
        <w:rPr>
          <w:rFonts w:ascii="Times New Roman" w:hAnsi="Times New Roman" w:cs="Times New Roman"/>
          <w:sz w:val="24"/>
          <w:szCs w:val="24"/>
        </w:rPr>
        <w:t>ew democracies failed to meet the demands of the people</w:t>
      </w:r>
    </w:p>
    <w:p w14:paraId="15D8847E" w14:textId="77777777" w:rsidR="007D4480" w:rsidRDefault="007D4480" w:rsidP="00855E0C">
      <w:pPr>
        <w:autoSpaceDE w:val="0"/>
        <w:autoSpaceDN w:val="0"/>
        <w:spacing w:after="0" w:line="240" w:lineRule="auto"/>
        <w:ind w:left="720" w:hanging="720"/>
        <w:rPr>
          <w:rFonts w:ascii="Times New Roman" w:eastAsia="Times New Roman" w:hAnsi="Times New Roman" w:cs="Times New Roman"/>
          <w:b/>
          <w:sz w:val="24"/>
          <w:szCs w:val="24"/>
        </w:rPr>
      </w:pPr>
    </w:p>
    <w:p w14:paraId="2E5F92EB" w14:textId="77777777" w:rsidR="007D4480" w:rsidRDefault="007D4480" w:rsidP="00855E0C">
      <w:pPr>
        <w:autoSpaceDE w:val="0"/>
        <w:autoSpaceDN w:val="0"/>
        <w:spacing w:after="0" w:line="240" w:lineRule="auto"/>
        <w:ind w:left="720" w:hanging="720"/>
        <w:rPr>
          <w:rFonts w:ascii="Times New Roman" w:eastAsia="Times New Roman" w:hAnsi="Times New Roman" w:cs="Times New Roman"/>
          <w:b/>
          <w:sz w:val="24"/>
          <w:szCs w:val="24"/>
        </w:rPr>
      </w:pPr>
    </w:p>
    <w:p w14:paraId="48CFF2B1" w14:textId="40E51D34" w:rsidR="00E332DE" w:rsidRPr="00D60881" w:rsidRDefault="00E332DE" w:rsidP="00855E0C">
      <w:pPr>
        <w:autoSpaceDE w:val="0"/>
        <w:autoSpaceDN w:val="0"/>
        <w:spacing w:after="0" w:line="240" w:lineRule="auto"/>
        <w:ind w:left="720" w:hanging="720"/>
        <w:rPr>
          <w:rFonts w:ascii="Times New Roman" w:eastAsia="Times New Roman" w:hAnsi="Times New Roman" w:cs="Times New Roman"/>
          <w:b/>
          <w:sz w:val="24"/>
          <w:szCs w:val="24"/>
        </w:rPr>
      </w:pPr>
      <w:r w:rsidRPr="00D60881">
        <w:rPr>
          <w:rFonts w:ascii="Times New Roman" w:eastAsia="Times New Roman" w:hAnsi="Times New Roman" w:cs="Times New Roman"/>
          <w:b/>
          <w:sz w:val="24"/>
          <w:szCs w:val="24"/>
        </w:rPr>
        <w:t xml:space="preserve">In the 1930’s, the United States attempted to avoid a repetition of the events leading up to United States involvement in World War I by: </w:t>
      </w:r>
    </w:p>
    <w:p w14:paraId="6C9E433E" w14:textId="13FF1C1E" w:rsidR="00E332DE" w:rsidRPr="00D60881" w:rsidRDefault="00F82283" w:rsidP="00315F24">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F82283">
        <w:rPr>
          <w:rFonts w:ascii="Times New Roman" w:eastAsia="Times New Roman" w:hAnsi="Times New Roman" w:cs="Times New Roman"/>
          <w:sz w:val="24"/>
          <w:szCs w:val="24"/>
        </w:rPr>
        <w:t>assing a series of neutrality laws</w:t>
      </w:r>
    </w:p>
    <w:p w14:paraId="34A99D59" w14:textId="77777777" w:rsidR="007A0BC3" w:rsidRDefault="007A0BC3"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14:paraId="38372415" w14:textId="77777777" w:rsidR="00855E0C" w:rsidRDefault="00855E0C"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14:paraId="071CCB0F" w14:textId="77777777" w:rsidR="00366CE5" w:rsidRDefault="00366CE5"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14:paraId="71CC4B6E" w14:textId="77777777" w:rsidR="00855E0C" w:rsidRPr="00D60881" w:rsidRDefault="00855E0C" w:rsidP="00315F24">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14:paraId="6A062649" w14:textId="3F0273F8" w:rsidR="00A529A5" w:rsidRPr="00D60881" w:rsidRDefault="00A529A5" w:rsidP="00855E0C">
      <w:pPr>
        <w:spacing w:after="0" w:line="240" w:lineRule="auto"/>
        <w:ind w:left="720" w:hanging="720"/>
        <w:rPr>
          <w:rFonts w:ascii="Times New Roman" w:hAnsi="Times New Roman" w:cs="Times New Roman"/>
          <w:b/>
          <w:sz w:val="24"/>
          <w:szCs w:val="24"/>
        </w:rPr>
      </w:pPr>
      <w:r w:rsidRPr="00D60881">
        <w:rPr>
          <w:rFonts w:ascii="Times New Roman" w:hAnsi="Times New Roman" w:cs="Times New Roman"/>
          <w:b/>
          <w:sz w:val="24"/>
          <w:szCs w:val="24"/>
        </w:rPr>
        <w:t xml:space="preserve">What did Japan's invasion of Manchuria, Italy's attack on Ethiopia, and Germany's blitzkrieg in Poland have in common? </w:t>
      </w:r>
    </w:p>
    <w:p w14:paraId="5E8ADA61" w14:textId="24D43800" w:rsidR="00855E0C" w:rsidRDefault="00F82283" w:rsidP="00315F24">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T</w:t>
      </w:r>
      <w:r w:rsidRPr="00F82283">
        <w:rPr>
          <w:rFonts w:ascii="Times New Roman" w:hAnsi="Times New Roman" w:cs="Times New Roman"/>
          <w:sz w:val="24"/>
          <w:szCs w:val="24"/>
        </w:rPr>
        <w:t>hey were examples of military aggression/expansion</w:t>
      </w:r>
    </w:p>
    <w:p w14:paraId="5A595651" w14:textId="77777777" w:rsidR="00A529A5" w:rsidRPr="00D60881" w:rsidRDefault="00A529A5" w:rsidP="00315F24">
      <w:pPr>
        <w:spacing w:after="0" w:line="240" w:lineRule="auto"/>
        <w:rPr>
          <w:rFonts w:ascii="Times New Roman" w:hAnsi="Times New Roman" w:cs="Times New Roman"/>
          <w:sz w:val="24"/>
          <w:szCs w:val="24"/>
        </w:rPr>
      </w:pPr>
    </w:p>
    <w:p w14:paraId="3051369F" w14:textId="77777777" w:rsidR="00A529A5" w:rsidRPr="00D60881" w:rsidRDefault="00A529A5" w:rsidP="00315F24">
      <w:pPr>
        <w:spacing w:after="0" w:line="240" w:lineRule="auto"/>
        <w:rPr>
          <w:rFonts w:ascii="Times New Roman" w:hAnsi="Times New Roman" w:cs="Times New Roman"/>
          <w:sz w:val="24"/>
          <w:szCs w:val="24"/>
        </w:rPr>
      </w:pPr>
    </w:p>
    <w:p w14:paraId="36A93965" w14:textId="77777777" w:rsidR="00E332DE" w:rsidRDefault="00E332DE" w:rsidP="00315F24">
      <w:pPr>
        <w:spacing w:after="0" w:line="240" w:lineRule="auto"/>
        <w:rPr>
          <w:rFonts w:ascii="Times New Roman" w:hAnsi="Times New Roman" w:cs="Times New Roman"/>
          <w:sz w:val="24"/>
          <w:szCs w:val="24"/>
        </w:rPr>
      </w:pPr>
    </w:p>
    <w:p w14:paraId="7AA1175A" w14:textId="747074BF" w:rsidR="00A529A5" w:rsidRPr="00D60881" w:rsidRDefault="00855E0C" w:rsidP="00315F24">
      <w:pPr>
        <w:tabs>
          <w:tab w:val="left" w:pos="4125"/>
        </w:tabs>
        <w:spacing w:after="0" w:line="240" w:lineRule="auto"/>
        <w:rPr>
          <w:rFonts w:ascii="Times New Roman" w:hAnsi="Times New Roman" w:cs="Times New Roman"/>
          <w:sz w:val="24"/>
          <w:szCs w:val="24"/>
        </w:rPr>
      </w:pPr>
      <w:r w:rsidRPr="00D60881">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705B73F5" wp14:editId="235E39F4">
                <wp:simplePos x="0" y="0"/>
                <wp:positionH relativeFrom="column">
                  <wp:posOffset>4343400</wp:posOffset>
                </wp:positionH>
                <wp:positionV relativeFrom="paragraph">
                  <wp:posOffset>91440</wp:posOffset>
                </wp:positionV>
                <wp:extent cx="1371600" cy="552450"/>
                <wp:effectExtent l="0" t="0" r="25400" b="3175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52450"/>
                        </a:xfrm>
                        <a:prstGeom prst="rect">
                          <a:avLst/>
                        </a:prstGeom>
                        <a:solidFill>
                          <a:srgbClr val="FFFFFF"/>
                        </a:solidFill>
                        <a:ln w="9525">
                          <a:solidFill>
                            <a:srgbClr val="000000"/>
                          </a:solidFill>
                          <a:miter lim="800000"/>
                          <a:headEnd/>
                          <a:tailEnd/>
                        </a:ln>
                      </wps:spPr>
                      <wps:txbx>
                        <w:txbxContent>
                          <w:p w14:paraId="6D994836" w14:textId="77777777" w:rsidR="007928E2" w:rsidRDefault="007928E2" w:rsidP="00A529A5">
                            <w:r>
                              <w:t>Japan invades China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342pt;margin-top:7.2pt;width:108pt;height:4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">
                <v:textbox>
                  <w:txbxContent>
                    <w:p w14:paraId="6D994836" w14:textId="77777777" w:rsidR="007928E2" w:rsidRDefault="007928E2" w:rsidP="00A529A5">
                      <w:r>
                        <w:t>Japan invades China</w:t>
                      </w:r>
                    </w:p>
                  </w:txbxContent>
                </v:textbox>
              </v:shape>
            </w:pict>
          </mc:Fallback>
        </mc:AlternateContent>
      </w:r>
      <w:r w:rsidRPr="00D60881">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65D1AB46" wp14:editId="2C57F03A">
                <wp:simplePos x="0" y="0"/>
                <wp:positionH relativeFrom="column">
                  <wp:posOffset>2286000</wp:posOffset>
                </wp:positionH>
                <wp:positionV relativeFrom="paragraph">
                  <wp:posOffset>91440</wp:posOffset>
                </wp:positionV>
                <wp:extent cx="1571625" cy="552450"/>
                <wp:effectExtent l="0" t="0" r="28575" b="3175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52450"/>
                        </a:xfrm>
                        <a:prstGeom prst="rect">
                          <a:avLst/>
                        </a:prstGeom>
                        <a:solidFill>
                          <a:srgbClr val="FFFFFF"/>
                        </a:solidFill>
                        <a:ln w="9525">
                          <a:solidFill>
                            <a:srgbClr val="000000"/>
                          </a:solidFill>
                          <a:miter lim="800000"/>
                          <a:headEnd/>
                          <a:tailEnd/>
                        </a:ln>
                      </wps:spPr>
                      <wps:txbx>
                        <w:txbxContent>
                          <w:p w14:paraId="20EABB14" w14:textId="77777777" w:rsidR="007928E2" w:rsidRDefault="007928E2" w:rsidP="00A529A5">
                            <w:r>
                              <w:t>The Rome-Berlin-Tokyo axis is 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180pt;margin-top:7.2pt;width:123.75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">
                <v:textbox>
                  <w:txbxContent>
                    <w:p w14:paraId="20EABB14" w14:textId="77777777" w:rsidR="007928E2" w:rsidRDefault="007928E2" w:rsidP="00A529A5">
                      <w:r>
                        <w:t>The Rome-Berlin-Tokyo axis is formed</w:t>
                      </w:r>
                    </w:p>
                  </w:txbxContent>
                </v:textbox>
              </v:shape>
            </w:pict>
          </mc:Fallback>
        </mc:AlternateContent>
      </w:r>
      <w:r w:rsidRPr="00D60881">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3C627AD7" wp14:editId="67E5F7C8">
                <wp:simplePos x="0" y="0"/>
                <wp:positionH relativeFrom="column">
                  <wp:posOffset>228600</wp:posOffset>
                </wp:positionH>
                <wp:positionV relativeFrom="paragraph">
                  <wp:posOffset>91440</wp:posOffset>
                </wp:positionV>
                <wp:extent cx="1685925" cy="552450"/>
                <wp:effectExtent l="0" t="0" r="15875" b="3175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52450"/>
                        </a:xfrm>
                        <a:prstGeom prst="rect">
                          <a:avLst/>
                        </a:prstGeom>
                        <a:solidFill>
                          <a:srgbClr val="FFFFFF"/>
                        </a:solidFill>
                        <a:ln w="9525">
                          <a:solidFill>
                            <a:srgbClr val="000000"/>
                          </a:solidFill>
                          <a:miter lim="800000"/>
                          <a:headEnd/>
                          <a:tailEnd/>
                        </a:ln>
                      </wps:spPr>
                      <wps:txbx>
                        <w:txbxContent>
                          <w:p w14:paraId="28F94AD9" w14:textId="77777777" w:rsidR="007928E2" w:rsidRDefault="007928E2" w:rsidP="00A529A5">
                            <w:r>
                              <w:t>Japan resigns from the League of 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8pt;margin-top:7.2pt;width:132.75pt;height: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">
                <v:textbox>
                  <w:txbxContent>
                    <w:p w14:paraId="28F94AD9" w14:textId="77777777" w:rsidR="007928E2" w:rsidRDefault="007928E2" w:rsidP="00A529A5">
                      <w:r>
                        <w:t>Japan resigns from the League of Nations</w:t>
                      </w:r>
                    </w:p>
                  </w:txbxContent>
                </v:textbox>
              </v:shape>
            </w:pict>
          </mc:Fallback>
        </mc:AlternateContent>
      </w:r>
    </w:p>
    <w:p w14:paraId="1109E457" w14:textId="20CDD0D5" w:rsidR="00A529A5" w:rsidRPr="00D60881" w:rsidRDefault="00855E0C" w:rsidP="00315F24">
      <w:pPr>
        <w:tabs>
          <w:tab w:val="left" w:pos="4125"/>
        </w:tabs>
        <w:spacing w:after="0" w:line="240" w:lineRule="auto"/>
        <w:rPr>
          <w:rFonts w:ascii="Times New Roman" w:hAnsi="Times New Roman" w:cs="Times New Roman"/>
          <w:sz w:val="24"/>
          <w:szCs w:val="24"/>
        </w:rPr>
      </w:pPr>
      <w:r w:rsidRPr="00D60881">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4F15459A" wp14:editId="7F9D469B">
                <wp:simplePos x="0" y="0"/>
                <wp:positionH relativeFrom="column">
                  <wp:posOffset>5829300</wp:posOffset>
                </wp:positionH>
                <wp:positionV relativeFrom="paragraph">
                  <wp:posOffset>145415</wp:posOffset>
                </wp:positionV>
                <wp:extent cx="257175" cy="200025"/>
                <wp:effectExtent l="0" t="50800" r="47625" b="7937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ightArrow">
                          <a:avLst>
                            <a:gd name="adj1" fmla="val 50000"/>
                            <a:gd name="adj2" fmla="val 321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459pt;margin-top:11.45pt;width:20.2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"/>
            </w:pict>
          </mc:Fallback>
        </mc:AlternateContent>
      </w:r>
      <w:r w:rsidRPr="00D60881">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141E2A47" wp14:editId="7287D4C0">
                <wp:simplePos x="0" y="0"/>
                <wp:positionH relativeFrom="column">
                  <wp:posOffset>4000500</wp:posOffset>
                </wp:positionH>
                <wp:positionV relativeFrom="paragraph">
                  <wp:posOffset>145415</wp:posOffset>
                </wp:positionV>
                <wp:extent cx="285750" cy="180975"/>
                <wp:effectExtent l="0" t="25400" r="44450" b="4762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ightArrow">
                          <a:avLst>
                            <a:gd name="adj1" fmla="val 50000"/>
                            <a:gd name="adj2" fmla="val 394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6" o:spid="_x0000_s1026" type="#_x0000_t13" style="position:absolute;margin-left:315pt;margin-top:11.45pt;width:22.5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"/>
            </w:pict>
          </mc:Fallback>
        </mc:AlternateContent>
      </w:r>
      <w:r w:rsidRPr="00D60881">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541510BB" wp14:editId="600FBFE6">
                <wp:simplePos x="0" y="0"/>
                <wp:positionH relativeFrom="column">
                  <wp:posOffset>1943100</wp:posOffset>
                </wp:positionH>
                <wp:positionV relativeFrom="paragraph">
                  <wp:posOffset>145415</wp:posOffset>
                </wp:positionV>
                <wp:extent cx="247650" cy="180975"/>
                <wp:effectExtent l="0" t="50800" r="57150" b="7302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ightArrow">
                          <a:avLst>
                            <a:gd name="adj1" fmla="val 50000"/>
                            <a:gd name="adj2" fmla="val 342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4" o:spid="_x0000_s1026" type="#_x0000_t13" style="position:absolute;margin-left:153pt;margin-top:11.45pt;width:19.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"/>
            </w:pict>
          </mc:Fallback>
        </mc:AlternateContent>
      </w:r>
    </w:p>
    <w:p w14:paraId="43898ED5" w14:textId="72B4E54E" w:rsidR="00A529A5" w:rsidRPr="00D60881" w:rsidRDefault="00A529A5" w:rsidP="00315F24">
      <w:pPr>
        <w:tabs>
          <w:tab w:val="left" w:pos="4125"/>
        </w:tabs>
        <w:spacing w:after="0" w:line="240" w:lineRule="auto"/>
        <w:rPr>
          <w:rFonts w:ascii="Times New Roman" w:hAnsi="Times New Roman" w:cs="Times New Roman"/>
          <w:sz w:val="24"/>
          <w:szCs w:val="24"/>
        </w:rPr>
      </w:pPr>
      <w:r w:rsidRPr="00D60881">
        <w:rPr>
          <w:rFonts w:ascii="Times New Roman" w:hAnsi="Times New Roman" w:cs="Times New Roman"/>
          <w:sz w:val="24"/>
          <w:szCs w:val="24"/>
        </w:rPr>
        <w:t xml:space="preserve"> </w:t>
      </w:r>
      <w:r w:rsidRPr="00D60881">
        <w:rPr>
          <w:rFonts w:ascii="Times New Roman" w:hAnsi="Times New Roman" w:cs="Times New Roman"/>
          <w:sz w:val="24"/>
          <w:szCs w:val="24"/>
        </w:rPr>
        <w:tab/>
      </w:r>
    </w:p>
    <w:p w14:paraId="0F39682F" w14:textId="26969D5C" w:rsidR="00A529A5" w:rsidRPr="00D60881" w:rsidRDefault="00A529A5" w:rsidP="00315F24">
      <w:pPr>
        <w:spacing w:after="0" w:line="240" w:lineRule="auto"/>
        <w:rPr>
          <w:rFonts w:ascii="Times New Roman" w:hAnsi="Times New Roman" w:cs="Times New Roman"/>
          <w:sz w:val="24"/>
          <w:szCs w:val="24"/>
        </w:rPr>
      </w:pPr>
    </w:p>
    <w:p w14:paraId="4576AA61" w14:textId="3F573496" w:rsidR="00855E0C" w:rsidRDefault="00855E0C" w:rsidP="00315F24">
      <w:pPr>
        <w:tabs>
          <w:tab w:val="left" w:pos="3810"/>
        </w:tabs>
        <w:spacing w:after="0" w:line="240" w:lineRule="auto"/>
        <w:rPr>
          <w:rFonts w:ascii="Times New Roman" w:hAnsi="Times New Roman" w:cs="Times New Roman"/>
          <w:sz w:val="24"/>
          <w:szCs w:val="24"/>
        </w:rPr>
      </w:pPr>
    </w:p>
    <w:p w14:paraId="747328F8" w14:textId="7B1F9DDF" w:rsidR="00855E0C" w:rsidRDefault="00855E0C" w:rsidP="00315F24">
      <w:pPr>
        <w:tabs>
          <w:tab w:val="left" w:pos="3810"/>
        </w:tabs>
        <w:spacing w:after="0" w:line="240" w:lineRule="auto"/>
        <w:rPr>
          <w:rFonts w:ascii="Times New Roman" w:hAnsi="Times New Roman" w:cs="Times New Roman"/>
          <w:sz w:val="24"/>
          <w:szCs w:val="24"/>
        </w:rPr>
      </w:pPr>
      <w:r w:rsidRPr="00D60881">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0EF22884" wp14:editId="040DD9A0">
                <wp:simplePos x="0" y="0"/>
                <wp:positionH relativeFrom="column">
                  <wp:posOffset>2857500</wp:posOffset>
                </wp:positionH>
                <wp:positionV relativeFrom="paragraph">
                  <wp:posOffset>15875</wp:posOffset>
                </wp:positionV>
                <wp:extent cx="1704975" cy="485775"/>
                <wp:effectExtent l="0" t="0" r="22225" b="22225"/>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85775"/>
                        </a:xfrm>
                        <a:prstGeom prst="rect">
                          <a:avLst/>
                        </a:prstGeom>
                        <a:solidFill>
                          <a:srgbClr val="FFFFFF"/>
                        </a:solidFill>
                        <a:ln w="9525">
                          <a:solidFill>
                            <a:srgbClr val="000000"/>
                          </a:solidFill>
                          <a:miter lim="800000"/>
                          <a:headEnd/>
                          <a:tailEnd/>
                        </a:ln>
                      </wps:spPr>
                      <wps:txbx>
                        <w:txbxContent>
                          <w:p w14:paraId="1110CA94" w14:textId="77777777" w:rsidR="007928E2" w:rsidRPr="00D268A1" w:rsidRDefault="007928E2" w:rsidP="00A529A5">
                            <w:pPr>
                              <w:jc w:val="center"/>
                              <w:rPr>
                                <w:sz w:val="32"/>
                                <w:szCs w:val="32"/>
                              </w:rPr>
                            </w:pPr>
                            <w:r w:rsidRPr="00D268A1">
                              <w:rPr>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225pt;margin-top:1.25pt;width:134.25pt;height:3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">
                <v:textbox>
                  <w:txbxContent>
                    <w:p w14:paraId="1110CA94" w14:textId="77777777" w:rsidR="007928E2" w:rsidRPr="00D268A1" w:rsidRDefault="007928E2" w:rsidP="00A529A5">
                      <w:pPr>
                        <w:jc w:val="center"/>
                        <w:rPr>
                          <w:sz w:val="32"/>
                          <w:szCs w:val="32"/>
                        </w:rPr>
                      </w:pPr>
                      <w:r w:rsidRPr="00D268A1">
                        <w:rPr>
                          <w:sz w:val="32"/>
                          <w:szCs w:val="32"/>
                        </w:rPr>
                        <w:t>?</w:t>
                      </w:r>
                    </w:p>
                  </w:txbxContent>
                </v:textbox>
              </v:shape>
            </w:pict>
          </mc:Fallback>
        </mc:AlternateContent>
      </w:r>
      <w:r w:rsidRPr="00D60881">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22097954" wp14:editId="25C54CD1">
                <wp:simplePos x="0" y="0"/>
                <wp:positionH relativeFrom="column">
                  <wp:posOffset>2400300</wp:posOffset>
                </wp:positionH>
                <wp:positionV relativeFrom="paragraph">
                  <wp:posOffset>130175</wp:posOffset>
                </wp:positionV>
                <wp:extent cx="304800" cy="209550"/>
                <wp:effectExtent l="0" t="50800" r="50800" b="6985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9550"/>
                        </a:xfrm>
                        <a:prstGeom prst="rightArrow">
                          <a:avLst>
                            <a:gd name="adj1" fmla="val 50000"/>
                            <a:gd name="adj2" fmla="val 36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20" o:spid="_x0000_s1026" type="#_x0000_t13" style="position:absolute;margin-left:189pt;margin-top:10.25pt;width:24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"/>
            </w:pict>
          </mc:Fallback>
        </mc:AlternateContent>
      </w:r>
      <w:r w:rsidRPr="00D60881">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3405DC0C" wp14:editId="4B0BFBBD">
                <wp:simplePos x="0" y="0"/>
                <wp:positionH relativeFrom="column">
                  <wp:posOffset>114300</wp:posOffset>
                </wp:positionH>
                <wp:positionV relativeFrom="paragraph">
                  <wp:posOffset>15875</wp:posOffset>
                </wp:positionV>
                <wp:extent cx="2171700" cy="438150"/>
                <wp:effectExtent l="0" t="0" r="38100" b="1905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38150"/>
                        </a:xfrm>
                        <a:prstGeom prst="rect">
                          <a:avLst/>
                        </a:prstGeom>
                        <a:solidFill>
                          <a:srgbClr val="FFFFFF"/>
                        </a:solidFill>
                        <a:ln w="9525">
                          <a:solidFill>
                            <a:srgbClr val="000000"/>
                          </a:solidFill>
                          <a:miter lim="800000"/>
                          <a:headEnd/>
                          <a:tailEnd/>
                        </a:ln>
                      </wps:spPr>
                      <wps:txbx>
                        <w:txbxContent>
                          <w:p w14:paraId="3E5C215F" w14:textId="77777777" w:rsidR="007928E2" w:rsidRDefault="007928E2" w:rsidP="00A529A5">
                            <w:r>
                              <w:t>U.S. places embargo on scrap iron and oil exports to Japan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9pt;margin-top:1.25pt;width:171pt;height: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">
                <v:textbox>
                  <w:txbxContent>
                    <w:p w14:paraId="3E5C215F" w14:textId="77777777" w:rsidR="007928E2" w:rsidRDefault="007928E2" w:rsidP="00A529A5">
                      <w:r>
                        <w:t>U.S. places embargo on scrap iron and oil exports to Japan</w:t>
                      </w:r>
                    </w:p>
                  </w:txbxContent>
                </v:textbox>
              </v:shape>
            </w:pict>
          </mc:Fallback>
        </mc:AlternateContent>
      </w:r>
    </w:p>
    <w:p w14:paraId="00F7BB37" w14:textId="77777777" w:rsidR="00855E0C" w:rsidRDefault="00855E0C" w:rsidP="00315F24">
      <w:pPr>
        <w:tabs>
          <w:tab w:val="left" w:pos="3810"/>
        </w:tabs>
        <w:spacing w:after="0" w:line="240" w:lineRule="auto"/>
        <w:rPr>
          <w:rFonts w:ascii="Times New Roman" w:hAnsi="Times New Roman" w:cs="Times New Roman"/>
          <w:sz w:val="24"/>
          <w:szCs w:val="24"/>
        </w:rPr>
      </w:pPr>
    </w:p>
    <w:p w14:paraId="285E8EA5" w14:textId="05D8CE05" w:rsidR="00A529A5" w:rsidRPr="00D60881" w:rsidRDefault="00A529A5" w:rsidP="00315F24">
      <w:pPr>
        <w:tabs>
          <w:tab w:val="left" w:pos="3810"/>
        </w:tabs>
        <w:spacing w:after="0" w:line="240" w:lineRule="auto"/>
        <w:rPr>
          <w:rFonts w:ascii="Times New Roman" w:hAnsi="Times New Roman" w:cs="Times New Roman"/>
          <w:sz w:val="24"/>
          <w:szCs w:val="24"/>
        </w:rPr>
      </w:pPr>
      <w:r w:rsidRPr="00D60881">
        <w:rPr>
          <w:rFonts w:ascii="Times New Roman" w:hAnsi="Times New Roman" w:cs="Times New Roman"/>
          <w:sz w:val="24"/>
          <w:szCs w:val="24"/>
        </w:rPr>
        <w:tab/>
      </w:r>
    </w:p>
    <w:p w14:paraId="4E9312ED" w14:textId="77777777" w:rsidR="00A529A5" w:rsidRPr="00D60881" w:rsidRDefault="00A529A5" w:rsidP="00315F24">
      <w:pPr>
        <w:tabs>
          <w:tab w:val="left" w:pos="7635"/>
        </w:tabs>
        <w:spacing w:after="0" w:line="240" w:lineRule="auto"/>
        <w:rPr>
          <w:rFonts w:ascii="Times New Roman" w:hAnsi="Times New Roman" w:cs="Times New Roman"/>
          <w:sz w:val="24"/>
          <w:szCs w:val="24"/>
        </w:rPr>
      </w:pPr>
      <w:r w:rsidRPr="00D60881">
        <w:rPr>
          <w:rFonts w:ascii="Times New Roman" w:hAnsi="Times New Roman" w:cs="Times New Roman"/>
          <w:sz w:val="24"/>
          <w:szCs w:val="24"/>
        </w:rPr>
        <w:tab/>
      </w:r>
    </w:p>
    <w:p w14:paraId="7B49F6C5" w14:textId="7C5F12FA" w:rsidR="00A529A5" w:rsidRPr="00D60881" w:rsidRDefault="00A529A5" w:rsidP="00855E0C">
      <w:pPr>
        <w:spacing w:after="0" w:line="240" w:lineRule="auto"/>
        <w:rPr>
          <w:rFonts w:ascii="Times New Roman" w:hAnsi="Times New Roman" w:cs="Times New Roman"/>
          <w:b/>
          <w:sz w:val="24"/>
          <w:szCs w:val="24"/>
        </w:rPr>
      </w:pPr>
      <w:r w:rsidRPr="00D60881">
        <w:rPr>
          <w:rFonts w:ascii="Times New Roman" w:hAnsi="Times New Roman" w:cs="Times New Roman"/>
          <w:b/>
          <w:sz w:val="24"/>
          <w:szCs w:val="24"/>
        </w:rPr>
        <w:t xml:space="preserve">Which is the next to occur in the series of events? </w:t>
      </w:r>
    </w:p>
    <w:p w14:paraId="5F8CDA40" w14:textId="68902044" w:rsidR="00A529A5" w:rsidRPr="00D60881" w:rsidRDefault="00F82283" w:rsidP="00315F24">
      <w:pPr>
        <w:tabs>
          <w:tab w:val="left" w:pos="7635"/>
        </w:tabs>
        <w:spacing w:after="0" w:line="240" w:lineRule="auto"/>
        <w:rPr>
          <w:rFonts w:ascii="Times New Roman" w:hAnsi="Times New Roman" w:cs="Times New Roman"/>
          <w:sz w:val="24"/>
          <w:szCs w:val="24"/>
        </w:rPr>
      </w:pPr>
      <w:r w:rsidRPr="00F82283">
        <w:rPr>
          <w:rFonts w:ascii="Times New Roman" w:hAnsi="Times New Roman" w:cs="Times New Roman"/>
          <w:sz w:val="24"/>
          <w:szCs w:val="24"/>
        </w:rPr>
        <w:t xml:space="preserve"> Pearl Harbor was attacked by Japan</w:t>
      </w:r>
    </w:p>
    <w:p w14:paraId="343D2D23" w14:textId="77777777" w:rsidR="002C575B" w:rsidRPr="00D60881" w:rsidRDefault="002C575B" w:rsidP="00315F24">
      <w:pPr>
        <w:spacing w:after="0" w:line="240" w:lineRule="auto"/>
        <w:rPr>
          <w:rFonts w:ascii="Times New Roman" w:hAnsi="Times New Roman" w:cs="Times New Roman"/>
          <w:b/>
          <w:sz w:val="24"/>
          <w:szCs w:val="24"/>
          <w:lang w:eastAsia="zh-CN"/>
        </w:rPr>
      </w:pPr>
    </w:p>
    <w:p w14:paraId="43EFD122" w14:textId="77777777" w:rsidR="00855E0C" w:rsidRPr="00D60881" w:rsidRDefault="00855E0C" w:rsidP="00315F24">
      <w:pPr>
        <w:tabs>
          <w:tab w:val="left" w:pos="7635"/>
        </w:tabs>
        <w:spacing w:after="0" w:line="240" w:lineRule="auto"/>
        <w:jc w:val="center"/>
        <w:rPr>
          <w:rFonts w:ascii="Times New Roman" w:hAnsi="Times New Roman" w:cs="Times New Roman"/>
          <w:sz w:val="24"/>
          <w:szCs w:val="24"/>
        </w:rPr>
      </w:pPr>
    </w:p>
    <w:p w14:paraId="62344E03" w14:textId="77777777" w:rsidR="00A529A5" w:rsidRPr="00D60881" w:rsidRDefault="00A529A5" w:rsidP="00315F24">
      <w:pPr>
        <w:tabs>
          <w:tab w:val="left" w:pos="7635"/>
        </w:tabs>
        <w:spacing w:after="0" w:line="240" w:lineRule="auto"/>
        <w:jc w:val="center"/>
        <w:rPr>
          <w:rFonts w:ascii="Times New Roman" w:hAnsi="Times New Roman" w:cs="Times New Roman"/>
          <w:sz w:val="24"/>
          <w:szCs w:val="24"/>
        </w:rPr>
      </w:pPr>
      <w:r w:rsidRPr="00D60881">
        <w:rPr>
          <w:rFonts w:ascii="Times New Roman" w:hAnsi="Times New Roman" w:cs="Times New Roman"/>
          <w:sz w:val="24"/>
          <w:szCs w:val="24"/>
        </w:rPr>
        <w:t>Nazi Rise to Power</w:t>
      </w:r>
    </w:p>
    <w:p w14:paraId="0BA1A388" w14:textId="77777777" w:rsidR="00A529A5" w:rsidRPr="00D60881" w:rsidRDefault="00A529A5" w:rsidP="00315F24">
      <w:pPr>
        <w:tabs>
          <w:tab w:val="left" w:pos="7635"/>
        </w:tabs>
        <w:spacing w:after="0" w:line="240" w:lineRule="auto"/>
        <w:rPr>
          <w:rFonts w:ascii="Times New Roman" w:hAnsi="Times New Roman" w:cs="Times New Roman"/>
          <w:sz w:val="24"/>
          <w:szCs w:val="24"/>
        </w:rPr>
      </w:pPr>
      <w:r w:rsidRPr="00D60881">
        <w:rPr>
          <w:rFonts w:ascii="Times New Roman" w:hAnsi="Times New Roman" w:cs="Times New Roman"/>
          <w:noProof/>
          <w:sz w:val="24"/>
          <w:szCs w:val="24"/>
        </w:rPr>
        <w:drawing>
          <wp:inline distT="0" distB="0" distL="0" distR="0" wp14:anchorId="6CABB937" wp14:editId="76C4E315">
            <wp:extent cx="6057900" cy="2210360"/>
            <wp:effectExtent l="0" t="0" r="19050" b="1905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30B5519" w14:textId="77777777" w:rsidR="00A529A5" w:rsidRPr="00D60881" w:rsidRDefault="00A529A5" w:rsidP="00315F24">
      <w:pPr>
        <w:tabs>
          <w:tab w:val="left" w:pos="7635"/>
        </w:tabs>
        <w:spacing w:after="0" w:line="240" w:lineRule="auto"/>
        <w:rPr>
          <w:ins w:id="1" w:author="Windows User" w:date="2016-02-29T13:30:00Z"/>
          <w:rFonts w:ascii="Times New Roman" w:hAnsi="Times New Roman" w:cs="Times New Roman"/>
          <w:sz w:val="24"/>
          <w:szCs w:val="24"/>
        </w:rPr>
      </w:pPr>
    </w:p>
    <w:p w14:paraId="74CC7EDD" w14:textId="77777777" w:rsidR="00A529A5" w:rsidRPr="00D60881" w:rsidRDefault="00A529A5" w:rsidP="00315F24">
      <w:pPr>
        <w:spacing w:after="0" w:line="240" w:lineRule="auto"/>
        <w:rPr>
          <w:rFonts w:ascii="Times New Roman" w:hAnsi="Times New Roman" w:cs="Times New Roman"/>
          <w:sz w:val="24"/>
          <w:szCs w:val="24"/>
        </w:rPr>
      </w:pPr>
    </w:p>
    <w:p w14:paraId="642BDBDE" w14:textId="1967D36B" w:rsidR="00A529A5" w:rsidRPr="00D60881" w:rsidRDefault="00A529A5" w:rsidP="00366CE5">
      <w:pPr>
        <w:spacing w:after="0" w:line="240" w:lineRule="auto"/>
        <w:ind w:left="720" w:hanging="720"/>
        <w:rPr>
          <w:rFonts w:ascii="Times New Roman" w:hAnsi="Times New Roman" w:cs="Times New Roman"/>
          <w:b/>
          <w:sz w:val="24"/>
          <w:szCs w:val="24"/>
        </w:rPr>
      </w:pPr>
      <w:r w:rsidRPr="00D60881">
        <w:rPr>
          <w:rFonts w:ascii="Times New Roman" w:hAnsi="Times New Roman" w:cs="Times New Roman"/>
          <w:b/>
          <w:sz w:val="24"/>
          <w:szCs w:val="24"/>
        </w:rPr>
        <w:t>Based on the informati</w:t>
      </w:r>
      <w:r w:rsidR="008670E2">
        <w:rPr>
          <w:rFonts w:ascii="Times New Roman" w:hAnsi="Times New Roman" w:cs="Times New Roman"/>
          <w:b/>
          <w:sz w:val="24"/>
          <w:szCs w:val="24"/>
        </w:rPr>
        <w:t>on in this diagram, what</w:t>
      </w:r>
      <w:r w:rsidRPr="00D60881">
        <w:rPr>
          <w:rFonts w:ascii="Times New Roman" w:hAnsi="Times New Roman" w:cs="Times New Roman"/>
          <w:b/>
          <w:sz w:val="24"/>
          <w:szCs w:val="24"/>
        </w:rPr>
        <w:t xml:space="preserve"> gave rise to Nazi power in Germany? </w:t>
      </w:r>
    </w:p>
    <w:p w14:paraId="019ECFF5" w14:textId="3003A907" w:rsidR="00A529A5" w:rsidRPr="00D60881" w:rsidRDefault="00F82283" w:rsidP="00315F24">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F82283">
        <w:rPr>
          <w:rFonts w:ascii="Times New Roman" w:hAnsi="Times New Roman" w:cs="Times New Roman"/>
          <w:sz w:val="24"/>
          <w:szCs w:val="24"/>
        </w:rPr>
        <w:t>olitical and economic instability</w:t>
      </w:r>
    </w:p>
    <w:p w14:paraId="0C75DFF7" w14:textId="77777777" w:rsidR="00A529A5" w:rsidRDefault="00A529A5" w:rsidP="00315F24">
      <w:pPr>
        <w:spacing w:after="0" w:line="240" w:lineRule="auto"/>
        <w:rPr>
          <w:rFonts w:ascii="Times New Roman" w:hAnsi="Times New Roman" w:cs="Times New Roman"/>
          <w:sz w:val="24"/>
          <w:szCs w:val="24"/>
        </w:rPr>
      </w:pPr>
    </w:p>
    <w:p w14:paraId="197ACC38" w14:textId="77777777" w:rsidR="007228DF" w:rsidRDefault="007228DF" w:rsidP="00315F24">
      <w:pPr>
        <w:spacing w:after="0" w:line="240" w:lineRule="auto"/>
        <w:rPr>
          <w:rFonts w:ascii="Times New Roman" w:hAnsi="Times New Roman" w:cs="Times New Roman"/>
          <w:sz w:val="24"/>
          <w:szCs w:val="24"/>
        </w:rPr>
      </w:pPr>
    </w:p>
    <w:p w14:paraId="16F9510B" w14:textId="77777777" w:rsidR="007228DF" w:rsidRDefault="007228DF" w:rsidP="00315F24">
      <w:pPr>
        <w:spacing w:after="0" w:line="240" w:lineRule="auto"/>
        <w:rPr>
          <w:rFonts w:ascii="Times New Roman" w:hAnsi="Times New Roman" w:cs="Times New Roman"/>
          <w:sz w:val="24"/>
          <w:szCs w:val="24"/>
        </w:rPr>
      </w:pPr>
    </w:p>
    <w:p w14:paraId="4F7ADA3E" w14:textId="77777777" w:rsidR="00366CE5" w:rsidRDefault="00366CE5" w:rsidP="00315F24">
      <w:pPr>
        <w:spacing w:after="0" w:line="240" w:lineRule="auto"/>
        <w:rPr>
          <w:rFonts w:ascii="Times New Roman" w:hAnsi="Times New Roman" w:cs="Times New Roman"/>
          <w:sz w:val="24"/>
          <w:szCs w:val="24"/>
        </w:rPr>
      </w:pPr>
    </w:p>
    <w:p w14:paraId="211DBF87" w14:textId="3F9A3C91" w:rsidR="00A529A5" w:rsidRPr="00D60881" w:rsidRDefault="008670E2" w:rsidP="00315F2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Describe </w:t>
      </w:r>
      <w:proofErr w:type="gramStart"/>
      <w:r w:rsidR="00A529A5" w:rsidRPr="00D60881">
        <w:rPr>
          <w:rFonts w:ascii="Times New Roman" w:hAnsi="Times New Roman" w:cs="Times New Roman"/>
          <w:b/>
          <w:sz w:val="24"/>
          <w:szCs w:val="24"/>
        </w:rPr>
        <w:t>One</w:t>
      </w:r>
      <w:proofErr w:type="gramEnd"/>
      <w:r w:rsidR="00A529A5" w:rsidRPr="00D60881">
        <w:rPr>
          <w:rFonts w:ascii="Times New Roman" w:hAnsi="Times New Roman" w:cs="Times New Roman"/>
          <w:b/>
          <w:sz w:val="24"/>
          <w:szCs w:val="24"/>
        </w:rPr>
        <w:t xml:space="preserve"> similarity between Adolf Hitler an</w:t>
      </w:r>
      <w:r>
        <w:rPr>
          <w:rFonts w:ascii="Times New Roman" w:hAnsi="Times New Roman" w:cs="Times New Roman"/>
          <w:b/>
          <w:sz w:val="24"/>
          <w:szCs w:val="24"/>
        </w:rPr>
        <w:t>d Benito Mussolini.</w:t>
      </w:r>
    </w:p>
    <w:p w14:paraId="2B4F9264" w14:textId="57E7EEC9" w:rsidR="00A529A5" w:rsidRPr="00F82283" w:rsidRDefault="00F82283" w:rsidP="008670E2">
      <w:pPr>
        <w:spacing w:after="0" w:line="240" w:lineRule="auto"/>
        <w:ind w:firstLine="720"/>
        <w:rPr>
          <w:rFonts w:ascii="Times New Roman" w:hAnsi="Times New Roman" w:cs="Times New Roman"/>
          <w:sz w:val="24"/>
          <w:szCs w:val="24"/>
        </w:rPr>
      </w:pPr>
      <w:r w:rsidRPr="00F82283">
        <w:rPr>
          <w:rFonts w:ascii="Times New Roman" w:hAnsi="Times New Roman" w:cs="Times New Roman"/>
          <w:sz w:val="24"/>
          <w:szCs w:val="24"/>
        </w:rPr>
        <w:t>Glorified violence</w:t>
      </w:r>
    </w:p>
    <w:p w14:paraId="7DD08957" w14:textId="77777777" w:rsidR="00366CE5" w:rsidRDefault="00366CE5" w:rsidP="00315F24">
      <w:pPr>
        <w:spacing w:after="0" w:line="240" w:lineRule="auto"/>
        <w:rPr>
          <w:rFonts w:ascii="Times New Roman" w:eastAsia="Times New Roman" w:hAnsi="Times New Roman" w:cs="Times New Roman"/>
          <w:b/>
          <w:sz w:val="24"/>
          <w:szCs w:val="24"/>
        </w:rPr>
      </w:pPr>
    </w:p>
    <w:p w14:paraId="75A6DE85" w14:textId="77777777" w:rsidR="007228DF" w:rsidRDefault="007228DF" w:rsidP="00315F24">
      <w:pPr>
        <w:spacing w:after="0" w:line="240" w:lineRule="auto"/>
        <w:rPr>
          <w:rFonts w:ascii="Times New Roman" w:eastAsia="Times New Roman" w:hAnsi="Times New Roman" w:cs="Times New Roman"/>
          <w:b/>
          <w:sz w:val="24"/>
          <w:szCs w:val="24"/>
        </w:rPr>
      </w:pPr>
    </w:p>
    <w:p w14:paraId="1DB3981E" w14:textId="77777777" w:rsidR="007228DF" w:rsidRDefault="007228DF" w:rsidP="00315F24">
      <w:pPr>
        <w:spacing w:after="0" w:line="240" w:lineRule="auto"/>
        <w:rPr>
          <w:rFonts w:ascii="Times New Roman" w:eastAsia="Times New Roman" w:hAnsi="Times New Roman" w:cs="Times New Roman"/>
          <w:b/>
          <w:sz w:val="24"/>
          <w:szCs w:val="24"/>
        </w:rPr>
      </w:pPr>
    </w:p>
    <w:p w14:paraId="0DDF7DDC" w14:textId="77777777" w:rsidR="007228DF" w:rsidRPr="00D60881" w:rsidRDefault="007228DF" w:rsidP="00315F24">
      <w:pPr>
        <w:spacing w:after="0" w:line="240" w:lineRule="auto"/>
        <w:rPr>
          <w:rFonts w:ascii="Times New Roman" w:eastAsia="Times New Roman" w:hAnsi="Times New Roman" w:cs="Times New Roman"/>
          <w:b/>
          <w:sz w:val="24"/>
          <w:szCs w:val="24"/>
        </w:rPr>
      </w:pPr>
    </w:p>
    <w:p w14:paraId="672E6E4F" w14:textId="006C9F5D" w:rsidR="00E332DE" w:rsidRPr="00D60881" w:rsidRDefault="008670E2" w:rsidP="00315F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w:t>
      </w:r>
      <w:r w:rsidR="00E332DE" w:rsidRPr="00D60881">
        <w:rPr>
          <w:rFonts w:ascii="Times New Roman" w:eastAsia="Times New Roman" w:hAnsi="Times New Roman" w:cs="Times New Roman"/>
          <w:b/>
          <w:sz w:val="24"/>
          <w:szCs w:val="24"/>
        </w:rPr>
        <w:t xml:space="preserve"> Germany during the rise of WWII? </w:t>
      </w:r>
    </w:p>
    <w:p w14:paraId="7A42A989" w14:textId="293CABA0" w:rsidR="00E332DE" w:rsidRPr="00D60881" w:rsidRDefault="00F82283" w:rsidP="00315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F82283">
        <w:rPr>
          <w:rFonts w:ascii="Times New Roman" w:eastAsia="Times New Roman" w:hAnsi="Times New Roman" w:cs="Times New Roman"/>
          <w:sz w:val="24"/>
          <w:szCs w:val="24"/>
        </w:rPr>
        <w:t xml:space="preserve"> strong economic nation</w:t>
      </w:r>
    </w:p>
    <w:p w14:paraId="4351A370" w14:textId="44522053" w:rsidR="007A0BC3" w:rsidRDefault="007A0BC3" w:rsidP="00315F24">
      <w:pPr>
        <w:spacing w:after="0" w:line="240" w:lineRule="auto"/>
        <w:rPr>
          <w:rFonts w:ascii="Times New Roman" w:hAnsi="Times New Roman" w:cs="Times New Roman"/>
          <w:sz w:val="24"/>
          <w:szCs w:val="24"/>
        </w:rPr>
      </w:pPr>
    </w:p>
    <w:p w14:paraId="76A69572" w14:textId="6C0AEC4D" w:rsidR="007D4480" w:rsidRDefault="007D4480" w:rsidP="00315F24">
      <w:pPr>
        <w:spacing w:after="0" w:line="240" w:lineRule="auto"/>
        <w:rPr>
          <w:rFonts w:ascii="Times New Roman" w:hAnsi="Times New Roman" w:cs="Times New Roman"/>
          <w:sz w:val="24"/>
          <w:szCs w:val="24"/>
        </w:rPr>
      </w:pPr>
      <w:r w:rsidRPr="00D60881">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5BCD99F" wp14:editId="7A18304B">
                <wp:simplePos x="0" y="0"/>
                <wp:positionH relativeFrom="column">
                  <wp:posOffset>-114300</wp:posOffset>
                </wp:positionH>
                <wp:positionV relativeFrom="paragraph">
                  <wp:posOffset>152400</wp:posOffset>
                </wp:positionV>
                <wp:extent cx="6362700" cy="1942465"/>
                <wp:effectExtent l="0" t="0" r="38100" b="1333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942465"/>
                        </a:xfrm>
                        <a:prstGeom prst="rect">
                          <a:avLst/>
                        </a:prstGeom>
                        <a:solidFill>
                          <a:srgbClr val="FFFFFF"/>
                        </a:solidFill>
                        <a:ln w="9525">
                          <a:solidFill>
                            <a:srgbClr val="000000"/>
                          </a:solidFill>
                          <a:miter lim="800000"/>
                          <a:headEnd/>
                          <a:tailEnd/>
                        </a:ln>
                      </wps:spPr>
                      <wps:txbx>
                        <w:txbxContent>
                          <w:p w14:paraId="4FF2511E" w14:textId="77777777" w:rsidR="007928E2" w:rsidRPr="00366CE5" w:rsidRDefault="007928E2" w:rsidP="007A0BC3">
                            <w:pPr>
                              <w:rPr>
                                <w:sz w:val="24"/>
                                <w:szCs w:val="24"/>
                              </w:rPr>
                            </w:pPr>
                            <w:r w:rsidRPr="00366CE5">
                              <w:rPr>
                                <w:sz w:val="24"/>
                                <w:szCs w:val="24"/>
                              </w:rPr>
                              <w:t xml:space="preserve">"In this period my eyes were opened to two menaces which I had previously scarcely known, and whose importance for the existence of the German people I didn't understand: Marxism and Jewry.  Once, as I was strolling through the city, I encountered a figure </w:t>
                            </w:r>
                            <w:proofErr w:type="gramStart"/>
                            <w:r w:rsidRPr="00366CE5">
                              <w:rPr>
                                <w:sz w:val="24"/>
                                <w:szCs w:val="24"/>
                              </w:rPr>
                              <w:t>in  a</w:t>
                            </w:r>
                            <w:proofErr w:type="gramEnd"/>
                            <w:r w:rsidRPr="00366CE5">
                              <w:rPr>
                                <w:sz w:val="24"/>
                                <w:szCs w:val="24"/>
                              </w:rPr>
                              <w:t xml:space="preserve"> black caftan and black hair.  Is this a Jew</w:t>
                            </w:r>
                            <w:proofErr w:type="gramStart"/>
                            <w:r w:rsidRPr="00366CE5">
                              <w:rPr>
                                <w:sz w:val="24"/>
                                <w:szCs w:val="24"/>
                              </w:rPr>
                              <w:t>?...</w:t>
                            </w:r>
                            <w:proofErr w:type="gramEnd"/>
                            <w:r w:rsidRPr="00366CE5">
                              <w:rPr>
                                <w:sz w:val="24"/>
                                <w:szCs w:val="24"/>
                              </w:rPr>
                              <w:t xml:space="preserve"> The longer I stared at this foreign face, scrutinizing its features, the more my first question assumed a new form:  Is this a German?  In a short time I was made more thoughtful than ever by my rising insight into the activity carried on by the Jews in certain fields.  Was there any form of filth…particularly in cultural life, without at least one Jew involved in it?"</w:t>
                            </w:r>
                          </w:p>
                          <w:p w14:paraId="1E1EC2AB" w14:textId="77777777" w:rsidR="007928E2" w:rsidRPr="00366CE5" w:rsidRDefault="007928E2" w:rsidP="007A0BC3">
                            <w:pPr>
                              <w:jc w:val="right"/>
                              <w:rPr>
                                <w:i/>
                                <w:sz w:val="24"/>
                                <w:szCs w:val="24"/>
                              </w:rPr>
                            </w:pPr>
                            <w:r w:rsidRPr="00366CE5">
                              <w:rPr>
                                <w:sz w:val="24"/>
                                <w:szCs w:val="24"/>
                              </w:rPr>
                              <w:t xml:space="preserve">-adapted from Adolf Hitler's, </w:t>
                            </w:r>
                            <w:r w:rsidRPr="00366CE5">
                              <w:rPr>
                                <w:i/>
                                <w:sz w:val="24"/>
                                <w:szCs w:val="24"/>
                              </w:rPr>
                              <w:t xml:space="preserve">Mein </w:t>
                            </w:r>
                            <w:proofErr w:type="spellStart"/>
                            <w:r w:rsidRPr="00366CE5">
                              <w:rPr>
                                <w:i/>
                                <w:sz w:val="24"/>
                                <w:szCs w:val="24"/>
                              </w:rPr>
                              <w:t>Kampf</w:t>
                            </w:r>
                            <w:proofErr w:type="spellEnd"/>
                          </w:p>
                          <w:p w14:paraId="1D1EDAA3" w14:textId="77777777" w:rsidR="007928E2" w:rsidRPr="00366CE5" w:rsidRDefault="007928E2" w:rsidP="007A0BC3">
                            <w:pPr>
                              <w:jc w:val="right"/>
                              <w:rPr>
                                <w:i/>
                                <w:sz w:val="24"/>
                                <w:szCs w:val="24"/>
                              </w:rPr>
                            </w:pPr>
                          </w:p>
                          <w:p w14:paraId="43B661C0" w14:textId="77777777" w:rsidR="007928E2" w:rsidRPr="00366CE5" w:rsidRDefault="007928E2" w:rsidP="007A0BC3">
                            <w:pPr>
                              <w:jc w:val="right"/>
                              <w:rPr>
                                <w:i/>
                                <w:sz w:val="24"/>
                                <w:szCs w:val="24"/>
                              </w:rPr>
                            </w:pPr>
                          </w:p>
                          <w:p w14:paraId="46D0E7FA" w14:textId="77777777" w:rsidR="007928E2" w:rsidRPr="00366CE5" w:rsidRDefault="007928E2" w:rsidP="007A0BC3">
                            <w:pPr>
                              <w:jc w:val="right"/>
                              <w:rPr>
                                <w:sz w:val="24"/>
                                <w:szCs w:val="24"/>
                              </w:rPr>
                            </w:pPr>
                          </w:p>
                          <w:p w14:paraId="57604ADE" w14:textId="77777777" w:rsidR="007928E2" w:rsidRPr="00366CE5" w:rsidRDefault="007928E2" w:rsidP="007A0BC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9pt;margin-top:12pt;width:501pt;height:15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ZOLgIAAFsEAAAOAAAAZHJzL2Uyb0RvYy54bWysVNtu2zAMfR+wfxD0vtjxnL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">
                <v:textbox>
                  <w:txbxContent>
                    <w:p w14:paraId="4FF2511E" w14:textId="77777777" w:rsidR="007928E2" w:rsidRPr="00366CE5" w:rsidRDefault="007928E2" w:rsidP="007A0BC3">
                      <w:pPr>
                        <w:rPr>
                          <w:sz w:val="24"/>
                          <w:szCs w:val="24"/>
                        </w:rPr>
                      </w:pPr>
                      <w:r w:rsidRPr="00366CE5">
                        <w:rPr>
                          <w:sz w:val="24"/>
                          <w:szCs w:val="24"/>
                        </w:rPr>
                        <w:t xml:space="preserve">"In this period my eyes were opened to two menaces which I had previously scarcely known, and whose importance for the existence of the German people I didn't understand: Marxism and Jewry.  Once, as I was strolling through the city, I encountered a figure </w:t>
                      </w:r>
                      <w:proofErr w:type="gramStart"/>
                      <w:r w:rsidRPr="00366CE5">
                        <w:rPr>
                          <w:sz w:val="24"/>
                          <w:szCs w:val="24"/>
                        </w:rPr>
                        <w:t>in  a</w:t>
                      </w:r>
                      <w:proofErr w:type="gramEnd"/>
                      <w:r w:rsidRPr="00366CE5">
                        <w:rPr>
                          <w:sz w:val="24"/>
                          <w:szCs w:val="24"/>
                        </w:rPr>
                        <w:t xml:space="preserve"> black caftan and black hair.  Is this a Jew</w:t>
                      </w:r>
                      <w:proofErr w:type="gramStart"/>
                      <w:r w:rsidRPr="00366CE5">
                        <w:rPr>
                          <w:sz w:val="24"/>
                          <w:szCs w:val="24"/>
                        </w:rPr>
                        <w:t>?...</w:t>
                      </w:r>
                      <w:proofErr w:type="gramEnd"/>
                      <w:r w:rsidRPr="00366CE5">
                        <w:rPr>
                          <w:sz w:val="24"/>
                          <w:szCs w:val="24"/>
                        </w:rPr>
                        <w:t xml:space="preserve"> The longer I stared at this foreign face, scrutinizing its features, the more my first question assumed a new form:  Is this a German?  In a short time I was made more thoughtful than ever by my rising insight into the activity carried on by the Jews in certain fields.  Was there any form of filth…particularly in cultural life, without at least one Jew involved in it?"</w:t>
                      </w:r>
                    </w:p>
                    <w:p w14:paraId="1E1EC2AB" w14:textId="77777777" w:rsidR="007928E2" w:rsidRPr="00366CE5" w:rsidRDefault="007928E2" w:rsidP="007A0BC3">
                      <w:pPr>
                        <w:jc w:val="right"/>
                        <w:rPr>
                          <w:i/>
                          <w:sz w:val="24"/>
                          <w:szCs w:val="24"/>
                        </w:rPr>
                      </w:pPr>
                      <w:r w:rsidRPr="00366CE5">
                        <w:rPr>
                          <w:sz w:val="24"/>
                          <w:szCs w:val="24"/>
                        </w:rPr>
                        <w:t xml:space="preserve">-adapted from Adolf Hitler's, </w:t>
                      </w:r>
                      <w:r w:rsidRPr="00366CE5">
                        <w:rPr>
                          <w:i/>
                          <w:sz w:val="24"/>
                          <w:szCs w:val="24"/>
                        </w:rPr>
                        <w:t xml:space="preserve">Mein </w:t>
                      </w:r>
                      <w:proofErr w:type="spellStart"/>
                      <w:r w:rsidRPr="00366CE5">
                        <w:rPr>
                          <w:i/>
                          <w:sz w:val="24"/>
                          <w:szCs w:val="24"/>
                        </w:rPr>
                        <w:t>Kampf</w:t>
                      </w:r>
                      <w:proofErr w:type="spellEnd"/>
                    </w:p>
                    <w:p w14:paraId="1D1EDAA3" w14:textId="77777777" w:rsidR="007928E2" w:rsidRPr="00366CE5" w:rsidRDefault="007928E2" w:rsidP="007A0BC3">
                      <w:pPr>
                        <w:jc w:val="right"/>
                        <w:rPr>
                          <w:i/>
                          <w:sz w:val="24"/>
                          <w:szCs w:val="24"/>
                        </w:rPr>
                      </w:pPr>
                    </w:p>
                    <w:p w14:paraId="43B661C0" w14:textId="77777777" w:rsidR="007928E2" w:rsidRPr="00366CE5" w:rsidRDefault="007928E2" w:rsidP="007A0BC3">
                      <w:pPr>
                        <w:jc w:val="right"/>
                        <w:rPr>
                          <w:i/>
                          <w:sz w:val="24"/>
                          <w:szCs w:val="24"/>
                        </w:rPr>
                      </w:pPr>
                    </w:p>
                    <w:p w14:paraId="46D0E7FA" w14:textId="77777777" w:rsidR="007928E2" w:rsidRPr="00366CE5" w:rsidRDefault="007928E2" w:rsidP="007A0BC3">
                      <w:pPr>
                        <w:jc w:val="right"/>
                        <w:rPr>
                          <w:sz w:val="24"/>
                          <w:szCs w:val="24"/>
                        </w:rPr>
                      </w:pPr>
                    </w:p>
                    <w:p w14:paraId="57604ADE" w14:textId="77777777" w:rsidR="007928E2" w:rsidRPr="00366CE5" w:rsidRDefault="007928E2" w:rsidP="007A0BC3">
                      <w:pPr>
                        <w:rPr>
                          <w:sz w:val="24"/>
                          <w:szCs w:val="24"/>
                        </w:rPr>
                      </w:pPr>
                    </w:p>
                  </w:txbxContent>
                </v:textbox>
              </v:shape>
            </w:pict>
          </mc:Fallback>
        </mc:AlternateContent>
      </w:r>
    </w:p>
    <w:p w14:paraId="6FC037F6" w14:textId="77777777" w:rsidR="007D4480" w:rsidRDefault="007D4480" w:rsidP="00315F24">
      <w:pPr>
        <w:spacing w:after="0" w:line="240" w:lineRule="auto"/>
        <w:rPr>
          <w:rFonts w:ascii="Times New Roman" w:hAnsi="Times New Roman" w:cs="Times New Roman"/>
          <w:sz w:val="24"/>
          <w:szCs w:val="24"/>
        </w:rPr>
      </w:pPr>
    </w:p>
    <w:p w14:paraId="3C2FDAD1" w14:textId="77777777" w:rsidR="007D4480" w:rsidRDefault="007D4480" w:rsidP="00315F24">
      <w:pPr>
        <w:spacing w:after="0" w:line="240" w:lineRule="auto"/>
        <w:rPr>
          <w:rFonts w:ascii="Times New Roman" w:hAnsi="Times New Roman" w:cs="Times New Roman"/>
          <w:sz w:val="24"/>
          <w:szCs w:val="24"/>
        </w:rPr>
      </w:pPr>
    </w:p>
    <w:p w14:paraId="12EA66E9" w14:textId="77777777" w:rsidR="007D4480" w:rsidRPr="00D60881" w:rsidRDefault="007D4480" w:rsidP="00315F24">
      <w:pPr>
        <w:spacing w:after="0" w:line="240" w:lineRule="auto"/>
        <w:rPr>
          <w:rFonts w:ascii="Times New Roman" w:hAnsi="Times New Roman" w:cs="Times New Roman"/>
          <w:sz w:val="24"/>
          <w:szCs w:val="24"/>
        </w:rPr>
      </w:pPr>
    </w:p>
    <w:p w14:paraId="2DF7D0E9" w14:textId="05B42C0F" w:rsidR="007A0BC3" w:rsidRPr="00D60881" w:rsidRDefault="007A0BC3" w:rsidP="00315F24">
      <w:pPr>
        <w:spacing w:after="0" w:line="240" w:lineRule="auto"/>
        <w:rPr>
          <w:rFonts w:ascii="Times New Roman" w:hAnsi="Times New Roman" w:cs="Times New Roman"/>
          <w:sz w:val="24"/>
          <w:szCs w:val="24"/>
        </w:rPr>
      </w:pPr>
    </w:p>
    <w:p w14:paraId="17165097" w14:textId="77777777" w:rsidR="002C575B" w:rsidRPr="00D60881" w:rsidRDefault="002C575B" w:rsidP="00315F24">
      <w:pPr>
        <w:spacing w:after="0" w:line="240" w:lineRule="auto"/>
        <w:rPr>
          <w:rFonts w:ascii="Times New Roman" w:hAnsi="Times New Roman" w:cs="Times New Roman"/>
          <w:sz w:val="24"/>
          <w:szCs w:val="24"/>
        </w:rPr>
      </w:pPr>
    </w:p>
    <w:p w14:paraId="4E1E7171" w14:textId="77777777" w:rsidR="0009223D" w:rsidRPr="00D60881" w:rsidRDefault="0009223D" w:rsidP="00315F24">
      <w:pPr>
        <w:spacing w:after="0" w:line="240" w:lineRule="auto"/>
        <w:rPr>
          <w:rFonts w:ascii="Times New Roman" w:hAnsi="Times New Roman" w:cs="Times New Roman"/>
          <w:b/>
          <w:sz w:val="24"/>
          <w:szCs w:val="24"/>
        </w:rPr>
      </w:pPr>
    </w:p>
    <w:p w14:paraId="00F2EBEC" w14:textId="77777777" w:rsidR="0009223D" w:rsidRPr="00D60881" w:rsidRDefault="0009223D" w:rsidP="00315F24">
      <w:pPr>
        <w:spacing w:after="0" w:line="240" w:lineRule="auto"/>
        <w:rPr>
          <w:rFonts w:ascii="Times New Roman" w:hAnsi="Times New Roman" w:cs="Times New Roman"/>
          <w:b/>
          <w:sz w:val="24"/>
          <w:szCs w:val="24"/>
        </w:rPr>
      </w:pPr>
    </w:p>
    <w:p w14:paraId="0251777B" w14:textId="77777777" w:rsidR="0009223D" w:rsidRPr="00D60881" w:rsidRDefault="0009223D" w:rsidP="00315F24">
      <w:pPr>
        <w:spacing w:after="0" w:line="240" w:lineRule="auto"/>
        <w:rPr>
          <w:rFonts w:ascii="Times New Roman" w:hAnsi="Times New Roman" w:cs="Times New Roman"/>
          <w:b/>
          <w:sz w:val="24"/>
          <w:szCs w:val="24"/>
        </w:rPr>
      </w:pPr>
    </w:p>
    <w:p w14:paraId="0A616CC0" w14:textId="77777777" w:rsidR="0009223D" w:rsidRPr="00D60881" w:rsidRDefault="0009223D" w:rsidP="00315F24">
      <w:pPr>
        <w:spacing w:after="0" w:line="240" w:lineRule="auto"/>
        <w:rPr>
          <w:rFonts w:ascii="Times New Roman" w:hAnsi="Times New Roman" w:cs="Times New Roman"/>
          <w:b/>
          <w:sz w:val="24"/>
          <w:szCs w:val="24"/>
        </w:rPr>
      </w:pPr>
    </w:p>
    <w:p w14:paraId="3FF46E89" w14:textId="77777777" w:rsidR="00366CE5" w:rsidRDefault="00366CE5" w:rsidP="00315F24">
      <w:pPr>
        <w:spacing w:after="0" w:line="240" w:lineRule="auto"/>
        <w:rPr>
          <w:rFonts w:ascii="Times New Roman" w:hAnsi="Times New Roman" w:cs="Times New Roman"/>
          <w:b/>
          <w:sz w:val="24"/>
          <w:szCs w:val="24"/>
        </w:rPr>
      </w:pPr>
    </w:p>
    <w:p w14:paraId="1F414661" w14:textId="77777777" w:rsidR="00366CE5" w:rsidRDefault="00366CE5" w:rsidP="00315F24">
      <w:pPr>
        <w:spacing w:after="0" w:line="240" w:lineRule="auto"/>
        <w:rPr>
          <w:rFonts w:ascii="Times New Roman" w:hAnsi="Times New Roman" w:cs="Times New Roman"/>
          <w:b/>
          <w:sz w:val="24"/>
          <w:szCs w:val="24"/>
        </w:rPr>
      </w:pPr>
    </w:p>
    <w:p w14:paraId="2635AB17" w14:textId="77777777" w:rsidR="00366CE5" w:rsidRDefault="00366CE5" w:rsidP="00315F24">
      <w:pPr>
        <w:spacing w:after="0" w:line="240" w:lineRule="auto"/>
        <w:rPr>
          <w:rFonts w:ascii="Times New Roman" w:hAnsi="Times New Roman" w:cs="Times New Roman"/>
          <w:b/>
          <w:sz w:val="24"/>
          <w:szCs w:val="24"/>
        </w:rPr>
      </w:pPr>
    </w:p>
    <w:p w14:paraId="73F15F81" w14:textId="77777777" w:rsidR="00366CE5" w:rsidRDefault="00366CE5" w:rsidP="00315F24">
      <w:pPr>
        <w:spacing w:after="0" w:line="240" w:lineRule="auto"/>
        <w:rPr>
          <w:rFonts w:ascii="Times New Roman" w:hAnsi="Times New Roman" w:cs="Times New Roman"/>
          <w:b/>
          <w:sz w:val="24"/>
          <w:szCs w:val="24"/>
        </w:rPr>
      </w:pPr>
    </w:p>
    <w:p w14:paraId="4794257A" w14:textId="622A5660" w:rsidR="006C33FA" w:rsidRPr="00D60881" w:rsidRDefault="007A0BC3" w:rsidP="00315F24">
      <w:pPr>
        <w:spacing w:after="0" w:line="240" w:lineRule="auto"/>
        <w:rPr>
          <w:rFonts w:ascii="Times New Roman" w:hAnsi="Times New Roman" w:cs="Times New Roman"/>
          <w:b/>
          <w:sz w:val="24"/>
          <w:szCs w:val="24"/>
        </w:rPr>
      </w:pPr>
      <w:r w:rsidRPr="00D60881">
        <w:rPr>
          <w:rFonts w:ascii="Times New Roman" w:hAnsi="Times New Roman" w:cs="Times New Roman"/>
          <w:b/>
          <w:sz w:val="24"/>
          <w:szCs w:val="24"/>
        </w:rPr>
        <w:t>What was a direct effect of the prejudices expressed in this passage?</w:t>
      </w:r>
      <w:r w:rsidR="006C33FA" w:rsidRPr="00D60881">
        <w:rPr>
          <w:rFonts w:ascii="Times New Roman" w:hAnsi="Times New Roman" w:cs="Times New Roman"/>
          <w:b/>
          <w:sz w:val="24"/>
          <w:szCs w:val="24"/>
        </w:rPr>
        <w:t xml:space="preserve"> </w:t>
      </w:r>
    </w:p>
    <w:p w14:paraId="73F914BF" w14:textId="20EE57AB" w:rsidR="007A0BC3" w:rsidRPr="00F82283" w:rsidRDefault="00F82283" w:rsidP="00315F24">
      <w:pPr>
        <w:spacing w:after="0" w:line="240" w:lineRule="auto"/>
        <w:rPr>
          <w:rFonts w:ascii="Times New Roman" w:hAnsi="Times New Roman" w:cs="Times New Roman"/>
          <w:sz w:val="24"/>
          <w:szCs w:val="24"/>
        </w:rPr>
      </w:pPr>
      <w:r w:rsidRPr="00F82283">
        <w:rPr>
          <w:rFonts w:ascii="Times New Roman" w:hAnsi="Times New Roman" w:cs="Times New Roman"/>
          <w:sz w:val="24"/>
          <w:szCs w:val="24"/>
        </w:rPr>
        <w:t>Millions of European Jews, including children, were murdered during the Holocaust</w:t>
      </w:r>
    </w:p>
    <w:p w14:paraId="1F5BFADF" w14:textId="1C37F1DD" w:rsidR="0009223D" w:rsidRPr="00D60881" w:rsidRDefault="0009223D" w:rsidP="00315F24">
      <w:pPr>
        <w:spacing w:after="0" w:line="240" w:lineRule="auto"/>
        <w:rPr>
          <w:rFonts w:ascii="Times New Roman" w:eastAsia="Times New Roman" w:hAnsi="Times New Roman" w:cs="Times New Roman"/>
          <w:b/>
          <w:sz w:val="24"/>
          <w:szCs w:val="24"/>
        </w:rPr>
      </w:pPr>
    </w:p>
    <w:p w14:paraId="089EC6C9" w14:textId="0309EE1C" w:rsidR="007D4480" w:rsidRDefault="007D4480" w:rsidP="007D4480">
      <w:pPr>
        <w:spacing w:after="0" w:line="240" w:lineRule="auto"/>
        <w:rPr>
          <w:rFonts w:ascii="Times New Roman" w:eastAsia="Times New Roman" w:hAnsi="Times New Roman" w:cs="Times New Roman"/>
          <w:b/>
          <w:sz w:val="24"/>
          <w:szCs w:val="24"/>
        </w:rPr>
      </w:pPr>
    </w:p>
    <w:p w14:paraId="42A4B862" w14:textId="7F4BA91F" w:rsidR="00E332DE" w:rsidRPr="00D60881" w:rsidRDefault="007228DF" w:rsidP="00366CE5">
      <w:pPr>
        <w:autoSpaceDE w:val="0"/>
        <w:autoSpaceDN w:val="0"/>
        <w:spacing w:after="0" w:line="240" w:lineRule="auto"/>
        <w:ind w:left="720" w:hanging="720"/>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726848" behindDoc="0" locked="0" layoutInCell="1" allowOverlap="1" wp14:anchorId="6722E4C5" wp14:editId="0B5234A7">
                <wp:simplePos x="0" y="0"/>
                <wp:positionH relativeFrom="column">
                  <wp:posOffset>0</wp:posOffset>
                </wp:positionH>
                <wp:positionV relativeFrom="paragraph">
                  <wp:posOffset>419735</wp:posOffset>
                </wp:positionV>
                <wp:extent cx="5943600" cy="1966595"/>
                <wp:effectExtent l="0" t="0" r="25400" b="14605"/>
                <wp:wrapSquare wrapText="bothSides"/>
                <wp:docPr id="29" name="Text Box 29"/>
                <wp:cNvGraphicFramePr/>
                <a:graphic xmlns:a="http://schemas.openxmlformats.org/drawingml/2006/main">
                  <a:graphicData uri="http://schemas.microsoft.com/office/word/2010/wordprocessingShape">
                    <wps:wsp>
                      <wps:cNvSpPr txBox="1"/>
                      <wps:spPr>
                        <a:xfrm>
                          <a:off x="0" y="0"/>
                          <a:ext cx="5943600" cy="196659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A04B249" w14:textId="204AA0CE" w:rsidR="007928E2" w:rsidRPr="00D60881" w:rsidRDefault="007928E2" w:rsidP="00315F24">
                            <w:pPr>
                              <w:autoSpaceDE w:val="0"/>
                              <w:autoSpaceDN w:val="0"/>
                              <w:spacing w:after="0" w:line="240" w:lineRule="auto"/>
                              <w:rPr>
                                <w:rFonts w:ascii="Times New Roman" w:eastAsia="Times New Roman" w:hAnsi="Times New Roman" w:cs="Times New Roman"/>
                                <w:sz w:val="24"/>
                                <w:szCs w:val="24"/>
                              </w:rPr>
                            </w:pPr>
                            <w:r w:rsidRPr="00366CE5">
                              <w:rPr>
                                <w:rFonts w:ascii="Times New Roman" w:eastAsia="Times New Roman" w:hAnsi="Times New Roman" w:cs="Times New Roman"/>
                                <w:b/>
                                <w:i/>
                                <w:iCs/>
                                <w:sz w:val="24"/>
                                <w:szCs w:val="24"/>
                              </w:rPr>
                              <w:t>Speaker A:</w:t>
                            </w:r>
                            <w:r w:rsidRPr="00D60881">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ab/>
                            </w:r>
                            <w:r w:rsidRPr="00D60881">
                              <w:rPr>
                                <w:rFonts w:ascii="Times New Roman" w:eastAsia="Times New Roman" w:hAnsi="Times New Roman" w:cs="Times New Roman"/>
                                <w:sz w:val="24"/>
                                <w:szCs w:val="24"/>
                              </w:rPr>
                              <w:t>“The use of the bomb shortened the war and saved American lives.”</w:t>
                            </w:r>
                            <w:r w:rsidRPr="00D60881">
                              <w:rPr>
                                <w:rFonts w:ascii="Times New Roman" w:eastAsia="Times New Roman" w:hAnsi="Times New Roman" w:cs="Times New Roman"/>
                                <w:sz w:val="24"/>
                                <w:szCs w:val="24"/>
                              </w:rPr>
                              <w:br/>
                              <w:t> </w:t>
                            </w:r>
                          </w:p>
                          <w:p w14:paraId="0138733D" w14:textId="6A07B4EF" w:rsidR="007928E2" w:rsidRPr="00D60881" w:rsidRDefault="007928E2" w:rsidP="00315F24">
                            <w:pPr>
                              <w:autoSpaceDE w:val="0"/>
                              <w:autoSpaceDN w:val="0"/>
                              <w:spacing w:after="0" w:line="240" w:lineRule="auto"/>
                              <w:rPr>
                                <w:rFonts w:ascii="Times New Roman" w:eastAsia="Times New Roman" w:hAnsi="Times New Roman" w:cs="Times New Roman"/>
                                <w:sz w:val="24"/>
                                <w:szCs w:val="24"/>
                              </w:rPr>
                            </w:pPr>
                            <w:r w:rsidRPr="00366CE5">
                              <w:rPr>
                                <w:rFonts w:ascii="Times New Roman" w:eastAsia="Times New Roman" w:hAnsi="Times New Roman" w:cs="Times New Roman"/>
                                <w:b/>
                                <w:i/>
                                <w:iCs/>
                                <w:sz w:val="24"/>
                                <w:szCs w:val="24"/>
                              </w:rPr>
                              <w:t>Speaker B:</w:t>
                            </w:r>
                            <w:r>
                              <w:rPr>
                                <w:rFonts w:ascii="Times New Roman" w:eastAsia="Times New Roman" w:hAnsi="Times New Roman" w:cs="Times New Roman"/>
                                <w:i/>
                                <w:iCs/>
                                <w:sz w:val="24"/>
                                <w:szCs w:val="24"/>
                              </w:rPr>
                              <w:tab/>
                            </w:r>
                            <w:r w:rsidRPr="00D60881">
                              <w:rPr>
                                <w:rFonts w:ascii="Times New Roman" w:eastAsia="Times New Roman" w:hAnsi="Times New Roman" w:cs="Times New Roman"/>
                                <w:i/>
                                <w:iCs/>
                                <w:sz w:val="24"/>
                                <w:szCs w:val="24"/>
                              </w:rPr>
                              <w:t xml:space="preserve"> </w:t>
                            </w:r>
                            <w:r w:rsidRPr="00D60881">
                              <w:rPr>
                                <w:rFonts w:ascii="Times New Roman" w:eastAsia="Times New Roman" w:hAnsi="Times New Roman" w:cs="Times New Roman"/>
                                <w:sz w:val="24"/>
                                <w:szCs w:val="24"/>
                              </w:rPr>
                              <w:t>“The United States might have been able to force the Japanese to surrender</w:t>
                            </w:r>
                          </w:p>
                          <w:p w14:paraId="6DA9A108" w14:textId="77777777" w:rsidR="007928E2" w:rsidRPr="00D60881" w:rsidRDefault="007928E2" w:rsidP="00366CE5">
                            <w:pPr>
                              <w:autoSpaceDE w:val="0"/>
                              <w:autoSpaceDN w:val="0"/>
                              <w:spacing w:after="0" w:line="240" w:lineRule="auto"/>
                              <w:ind w:left="720" w:firstLine="720"/>
                              <w:rPr>
                                <w:rFonts w:ascii="Times New Roman" w:eastAsia="Times New Roman" w:hAnsi="Times New Roman" w:cs="Times New Roman"/>
                                <w:sz w:val="24"/>
                                <w:szCs w:val="24"/>
                              </w:rPr>
                            </w:pPr>
                            <w:proofErr w:type="gramStart"/>
                            <w:r w:rsidRPr="00D60881">
                              <w:rPr>
                                <w:rFonts w:ascii="Times New Roman" w:eastAsia="Times New Roman" w:hAnsi="Times New Roman" w:cs="Times New Roman"/>
                                <w:sz w:val="24"/>
                                <w:szCs w:val="24"/>
                              </w:rPr>
                              <w:t>simply</w:t>
                            </w:r>
                            <w:proofErr w:type="gramEnd"/>
                            <w:r w:rsidRPr="00D60881">
                              <w:rPr>
                                <w:rFonts w:ascii="Times New Roman" w:eastAsia="Times New Roman" w:hAnsi="Times New Roman" w:cs="Times New Roman"/>
                                <w:sz w:val="24"/>
                                <w:szCs w:val="24"/>
                              </w:rPr>
                              <w:t xml:space="preserve"> by demonstrating the power of the bomb on a deserted island.”</w:t>
                            </w:r>
                            <w:r w:rsidRPr="00D60881">
                              <w:rPr>
                                <w:rFonts w:ascii="Times New Roman" w:eastAsia="Times New Roman" w:hAnsi="Times New Roman" w:cs="Times New Roman"/>
                                <w:sz w:val="24"/>
                                <w:szCs w:val="24"/>
                              </w:rPr>
                              <w:br/>
                              <w:t> </w:t>
                            </w:r>
                          </w:p>
                          <w:p w14:paraId="7D8AB9E4" w14:textId="17012E43" w:rsidR="007928E2" w:rsidRPr="00D60881" w:rsidRDefault="007928E2" w:rsidP="00366CE5">
                            <w:pPr>
                              <w:autoSpaceDE w:val="0"/>
                              <w:autoSpaceDN w:val="0"/>
                              <w:spacing w:after="0" w:line="240" w:lineRule="auto"/>
                              <w:ind w:left="1440" w:hanging="1440"/>
                              <w:rPr>
                                <w:rFonts w:ascii="Times New Roman" w:eastAsia="Times New Roman" w:hAnsi="Times New Roman" w:cs="Times New Roman"/>
                                <w:sz w:val="24"/>
                                <w:szCs w:val="24"/>
                              </w:rPr>
                            </w:pPr>
                            <w:r w:rsidRPr="00366CE5">
                              <w:rPr>
                                <w:rFonts w:ascii="Times New Roman" w:eastAsia="Times New Roman" w:hAnsi="Times New Roman" w:cs="Times New Roman"/>
                                <w:b/>
                                <w:i/>
                                <w:iCs/>
                                <w:sz w:val="24"/>
                                <w:szCs w:val="24"/>
                              </w:rPr>
                              <w:t>Speaker C:</w:t>
                            </w:r>
                            <w:r>
                              <w:rPr>
                                <w:rFonts w:ascii="Times New Roman" w:eastAsia="Times New Roman" w:hAnsi="Times New Roman" w:cs="Times New Roman"/>
                                <w:i/>
                                <w:iCs/>
                                <w:sz w:val="24"/>
                                <w:szCs w:val="24"/>
                              </w:rPr>
                              <w:tab/>
                            </w:r>
                            <w:r w:rsidRPr="00D60881">
                              <w:rPr>
                                <w:rFonts w:ascii="Times New Roman" w:eastAsia="Times New Roman" w:hAnsi="Times New Roman" w:cs="Times New Roman"/>
                                <w:i/>
                                <w:iCs/>
                                <w:sz w:val="24"/>
                                <w:szCs w:val="24"/>
                              </w:rPr>
                              <w:t xml:space="preserve"> </w:t>
                            </w:r>
                            <w:r w:rsidRPr="00D60881">
                              <w:rPr>
                                <w:rFonts w:ascii="Times New Roman" w:eastAsia="Times New Roman" w:hAnsi="Times New Roman" w:cs="Times New Roman"/>
                                <w:sz w:val="24"/>
                                <w:szCs w:val="24"/>
                              </w:rPr>
                              <w:t>“The use of the bomb was justified</w:t>
                            </w:r>
                            <w:r>
                              <w:rPr>
                                <w:rFonts w:ascii="Times New Roman" w:eastAsia="Times New Roman" w:hAnsi="Times New Roman" w:cs="Times New Roman"/>
                                <w:sz w:val="24"/>
                                <w:szCs w:val="24"/>
                              </w:rPr>
                              <w:t xml:space="preserve"> </w:t>
                            </w:r>
                            <w:r w:rsidRPr="00D60881">
                              <w:rPr>
                                <w:rFonts w:ascii="Times New Roman" w:eastAsia="Times New Roman" w:hAnsi="Times New Roman" w:cs="Times New Roman"/>
                                <w:sz w:val="24"/>
                                <w:szCs w:val="24"/>
                              </w:rPr>
                              <w:t>because of the Japanese attack on Pearl Harbor.”</w:t>
                            </w:r>
                            <w:r w:rsidRPr="00D60881">
                              <w:rPr>
                                <w:rFonts w:ascii="Times New Roman" w:eastAsia="Times New Roman" w:hAnsi="Times New Roman" w:cs="Times New Roman"/>
                                <w:sz w:val="24"/>
                                <w:szCs w:val="24"/>
                              </w:rPr>
                              <w:br/>
                              <w:t> </w:t>
                            </w:r>
                          </w:p>
                          <w:p w14:paraId="7EF905E3" w14:textId="6D21215A" w:rsidR="007928E2" w:rsidRPr="00D60881" w:rsidRDefault="007928E2" w:rsidP="00366CE5">
                            <w:pPr>
                              <w:autoSpaceDE w:val="0"/>
                              <w:autoSpaceDN w:val="0"/>
                              <w:spacing w:after="0" w:line="240" w:lineRule="auto"/>
                              <w:ind w:left="1440" w:hanging="1440"/>
                              <w:rPr>
                                <w:rFonts w:ascii="Times New Roman" w:eastAsia="Times New Roman" w:hAnsi="Times New Roman" w:cs="Times New Roman"/>
                                <w:sz w:val="24"/>
                                <w:szCs w:val="24"/>
                              </w:rPr>
                            </w:pPr>
                            <w:r w:rsidRPr="00366CE5">
                              <w:rPr>
                                <w:rFonts w:ascii="Times New Roman" w:eastAsia="Times New Roman" w:hAnsi="Times New Roman" w:cs="Times New Roman"/>
                                <w:b/>
                                <w:i/>
                                <w:iCs/>
                                <w:sz w:val="24"/>
                                <w:szCs w:val="24"/>
                              </w:rPr>
                              <w:t>Speaker D:</w:t>
                            </w:r>
                            <w:r w:rsidRPr="00D60881">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ab/>
                            </w:r>
                            <w:r w:rsidRPr="00D60881">
                              <w:rPr>
                                <w:rFonts w:ascii="Times New Roman" w:eastAsia="Times New Roman" w:hAnsi="Times New Roman" w:cs="Times New Roman"/>
                                <w:sz w:val="24"/>
                                <w:szCs w:val="24"/>
                              </w:rPr>
                              <w:t>“In Hiroshima, the bomb instantly incinerated</w:t>
                            </w:r>
                            <w:r>
                              <w:rPr>
                                <w:rFonts w:ascii="Times New Roman" w:eastAsia="Times New Roman" w:hAnsi="Times New Roman" w:cs="Times New Roman"/>
                                <w:sz w:val="24"/>
                                <w:szCs w:val="24"/>
                              </w:rPr>
                              <w:t xml:space="preserve"> </w:t>
                            </w:r>
                            <w:r w:rsidRPr="00D60881">
                              <w:rPr>
                                <w:rFonts w:ascii="Times New Roman" w:eastAsia="Times New Roman" w:hAnsi="Times New Roman" w:cs="Times New Roman"/>
                                <w:sz w:val="24"/>
                                <w:szCs w:val="24"/>
                              </w:rPr>
                              <w:t>more than 60,000 people. Most were civilians.”</w:t>
                            </w:r>
                          </w:p>
                          <w:p w14:paraId="3263E1E2" w14:textId="77777777" w:rsidR="007928E2" w:rsidRPr="00B85AAD" w:rsidRDefault="007928E2" w:rsidP="00366CE5">
                            <w:pPr>
                              <w:autoSpaceDE w:val="0"/>
                              <w:autoSpaceDN w:val="0"/>
                              <w:rPr>
                                <w:rFonts w:ascii="Times New Roman" w:eastAsia="Times New Roman" w:hAnsi="Times New Roman" w:cs="Times New Roman"/>
                              </w:rPr>
                            </w:pPr>
                            <w:r w:rsidRPr="00D60881">
                              <w:rPr>
                                <w:rFonts w:ascii="Times New Roman" w:eastAsia="Times New Roman" w:hAnsi="Times New Roman" w:cs="Times New Roman"/>
                                <w:sz w:val="24"/>
                                <w:szCs w:val="24"/>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41" type="#_x0000_t202" style="position:absolute;left:0;text-align:left;margin-left:0;margin-top:33.05pt;width:468pt;height:154.85pt;z-index:251726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" filled="f">
                <v:textbox>
                  <w:txbxContent>
                    <w:p w14:paraId="5A04B249" w14:textId="204AA0CE" w:rsidR="007928E2" w:rsidRPr="00D60881" w:rsidRDefault="007928E2" w:rsidP="00315F24">
                      <w:pPr>
                        <w:autoSpaceDE w:val="0"/>
                        <w:autoSpaceDN w:val="0"/>
                        <w:spacing w:after="0" w:line="240" w:lineRule="auto"/>
                        <w:rPr>
                          <w:rFonts w:ascii="Times New Roman" w:eastAsia="Times New Roman" w:hAnsi="Times New Roman" w:cs="Times New Roman"/>
                          <w:sz w:val="24"/>
                          <w:szCs w:val="24"/>
                        </w:rPr>
                      </w:pPr>
                      <w:r w:rsidRPr="00366CE5">
                        <w:rPr>
                          <w:rFonts w:ascii="Times New Roman" w:eastAsia="Times New Roman" w:hAnsi="Times New Roman" w:cs="Times New Roman"/>
                          <w:b/>
                          <w:i/>
                          <w:iCs/>
                          <w:sz w:val="24"/>
                          <w:szCs w:val="24"/>
                        </w:rPr>
                        <w:t>Speaker A:</w:t>
                      </w:r>
                      <w:r w:rsidRPr="00D60881">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ab/>
                      </w:r>
                      <w:r w:rsidRPr="00D60881">
                        <w:rPr>
                          <w:rFonts w:ascii="Times New Roman" w:eastAsia="Times New Roman" w:hAnsi="Times New Roman" w:cs="Times New Roman"/>
                          <w:sz w:val="24"/>
                          <w:szCs w:val="24"/>
                        </w:rPr>
                        <w:t>“The use of the bomb shortened the war and saved American lives.”</w:t>
                      </w:r>
                      <w:r w:rsidRPr="00D60881">
                        <w:rPr>
                          <w:rFonts w:ascii="Times New Roman" w:eastAsia="Times New Roman" w:hAnsi="Times New Roman" w:cs="Times New Roman"/>
                          <w:sz w:val="24"/>
                          <w:szCs w:val="24"/>
                        </w:rPr>
                        <w:br/>
                        <w:t> </w:t>
                      </w:r>
                    </w:p>
                    <w:p w14:paraId="0138733D" w14:textId="6A07B4EF" w:rsidR="007928E2" w:rsidRPr="00D60881" w:rsidRDefault="007928E2" w:rsidP="00315F24">
                      <w:pPr>
                        <w:autoSpaceDE w:val="0"/>
                        <w:autoSpaceDN w:val="0"/>
                        <w:spacing w:after="0" w:line="240" w:lineRule="auto"/>
                        <w:rPr>
                          <w:rFonts w:ascii="Times New Roman" w:eastAsia="Times New Roman" w:hAnsi="Times New Roman" w:cs="Times New Roman"/>
                          <w:sz w:val="24"/>
                          <w:szCs w:val="24"/>
                        </w:rPr>
                      </w:pPr>
                      <w:r w:rsidRPr="00366CE5">
                        <w:rPr>
                          <w:rFonts w:ascii="Times New Roman" w:eastAsia="Times New Roman" w:hAnsi="Times New Roman" w:cs="Times New Roman"/>
                          <w:b/>
                          <w:i/>
                          <w:iCs/>
                          <w:sz w:val="24"/>
                          <w:szCs w:val="24"/>
                        </w:rPr>
                        <w:t>Speaker B:</w:t>
                      </w:r>
                      <w:r>
                        <w:rPr>
                          <w:rFonts w:ascii="Times New Roman" w:eastAsia="Times New Roman" w:hAnsi="Times New Roman" w:cs="Times New Roman"/>
                          <w:i/>
                          <w:iCs/>
                          <w:sz w:val="24"/>
                          <w:szCs w:val="24"/>
                        </w:rPr>
                        <w:tab/>
                      </w:r>
                      <w:r w:rsidRPr="00D60881">
                        <w:rPr>
                          <w:rFonts w:ascii="Times New Roman" w:eastAsia="Times New Roman" w:hAnsi="Times New Roman" w:cs="Times New Roman"/>
                          <w:i/>
                          <w:iCs/>
                          <w:sz w:val="24"/>
                          <w:szCs w:val="24"/>
                        </w:rPr>
                        <w:t xml:space="preserve"> </w:t>
                      </w:r>
                      <w:r w:rsidRPr="00D60881">
                        <w:rPr>
                          <w:rFonts w:ascii="Times New Roman" w:eastAsia="Times New Roman" w:hAnsi="Times New Roman" w:cs="Times New Roman"/>
                          <w:sz w:val="24"/>
                          <w:szCs w:val="24"/>
                        </w:rPr>
                        <w:t>“The United States might have been able to force the Japanese to surrender</w:t>
                      </w:r>
                    </w:p>
                    <w:p w14:paraId="6DA9A108" w14:textId="77777777" w:rsidR="007928E2" w:rsidRPr="00D60881" w:rsidRDefault="007928E2" w:rsidP="00366CE5">
                      <w:pPr>
                        <w:autoSpaceDE w:val="0"/>
                        <w:autoSpaceDN w:val="0"/>
                        <w:spacing w:after="0" w:line="240" w:lineRule="auto"/>
                        <w:ind w:left="720" w:firstLine="720"/>
                        <w:rPr>
                          <w:rFonts w:ascii="Times New Roman" w:eastAsia="Times New Roman" w:hAnsi="Times New Roman" w:cs="Times New Roman"/>
                          <w:sz w:val="24"/>
                          <w:szCs w:val="24"/>
                        </w:rPr>
                      </w:pPr>
                      <w:proofErr w:type="gramStart"/>
                      <w:r w:rsidRPr="00D60881">
                        <w:rPr>
                          <w:rFonts w:ascii="Times New Roman" w:eastAsia="Times New Roman" w:hAnsi="Times New Roman" w:cs="Times New Roman"/>
                          <w:sz w:val="24"/>
                          <w:szCs w:val="24"/>
                        </w:rPr>
                        <w:t>simply</w:t>
                      </w:r>
                      <w:proofErr w:type="gramEnd"/>
                      <w:r w:rsidRPr="00D60881">
                        <w:rPr>
                          <w:rFonts w:ascii="Times New Roman" w:eastAsia="Times New Roman" w:hAnsi="Times New Roman" w:cs="Times New Roman"/>
                          <w:sz w:val="24"/>
                          <w:szCs w:val="24"/>
                        </w:rPr>
                        <w:t xml:space="preserve"> by demonstrating the power of the bomb on a deserted island.”</w:t>
                      </w:r>
                      <w:r w:rsidRPr="00D60881">
                        <w:rPr>
                          <w:rFonts w:ascii="Times New Roman" w:eastAsia="Times New Roman" w:hAnsi="Times New Roman" w:cs="Times New Roman"/>
                          <w:sz w:val="24"/>
                          <w:szCs w:val="24"/>
                        </w:rPr>
                        <w:br/>
                        <w:t> </w:t>
                      </w:r>
                    </w:p>
                    <w:p w14:paraId="7D8AB9E4" w14:textId="17012E43" w:rsidR="007928E2" w:rsidRPr="00D60881" w:rsidRDefault="007928E2" w:rsidP="00366CE5">
                      <w:pPr>
                        <w:autoSpaceDE w:val="0"/>
                        <w:autoSpaceDN w:val="0"/>
                        <w:spacing w:after="0" w:line="240" w:lineRule="auto"/>
                        <w:ind w:left="1440" w:hanging="1440"/>
                        <w:rPr>
                          <w:rFonts w:ascii="Times New Roman" w:eastAsia="Times New Roman" w:hAnsi="Times New Roman" w:cs="Times New Roman"/>
                          <w:sz w:val="24"/>
                          <w:szCs w:val="24"/>
                        </w:rPr>
                      </w:pPr>
                      <w:r w:rsidRPr="00366CE5">
                        <w:rPr>
                          <w:rFonts w:ascii="Times New Roman" w:eastAsia="Times New Roman" w:hAnsi="Times New Roman" w:cs="Times New Roman"/>
                          <w:b/>
                          <w:i/>
                          <w:iCs/>
                          <w:sz w:val="24"/>
                          <w:szCs w:val="24"/>
                        </w:rPr>
                        <w:t>Speaker C:</w:t>
                      </w:r>
                      <w:r>
                        <w:rPr>
                          <w:rFonts w:ascii="Times New Roman" w:eastAsia="Times New Roman" w:hAnsi="Times New Roman" w:cs="Times New Roman"/>
                          <w:i/>
                          <w:iCs/>
                          <w:sz w:val="24"/>
                          <w:szCs w:val="24"/>
                        </w:rPr>
                        <w:tab/>
                      </w:r>
                      <w:r w:rsidRPr="00D60881">
                        <w:rPr>
                          <w:rFonts w:ascii="Times New Roman" w:eastAsia="Times New Roman" w:hAnsi="Times New Roman" w:cs="Times New Roman"/>
                          <w:i/>
                          <w:iCs/>
                          <w:sz w:val="24"/>
                          <w:szCs w:val="24"/>
                        </w:rPr>
                        <w:t xml:space="preserve"> </w:t>
                      </w:r>
                      <w:r w:rsidRPr="00D60881">
                        <w:rPr>
                          <w:rFonts w:ascii="Times New Roman" w:eastAsia="Times New Roman" w:hAnsi="Times New Roman" w:cs="Times New Roman"/>
                          <w:sz w:val="24"/>
                          <w:szCs w:val="24"/>
                        </w:rPr>
                        <w:t>“The use of the bomb was justified</w:t>
                      </w:r>
                      <w:r>
                        <w:rPr>
                          <w:rFonts w:ascii="Times New Roman" w:eastAsia="Times New Roman" w:hAnsi="Times New Roman" w:cs="Times New Roman"/>
                          <w:sz w:val="24"/>
                          <w:szCs w:val="24"/>
                        </w:rPr>
                        <w:t xml:space="preserve"> </w:t>
                      </w:r>
                      <w:r w:rsidRPr="00D60881">
                        <w:rPr>
                          <w:rFonts w:ascii="Times New Roman" w:eastAsia="Times New Roman" w:hAnsi="Times New Roman" w:cs="Times New Roman"/>
                          <w:sz w:val="24"/>
                          <w:szCs w:val="24"/>
                        </w:rPr>
                        <w:t>because of the Japanese attack on Pearl Harbor.”</w:t>
                      </w:r>
                      <w:r w:rsidRPr="00D60881">
                        <w:rPr>
                          <w:rFonts w:ascii="Times New Roman" w:eastAsia="Times New Roman" w:hAnsi="Times New Roman" w:cs="Times New Roman"/>
                          <w:sz w:val="24"/>
                          <w:szCs w:val="24"/>
                        </w:rPr>
                        <w:br/>
                        <w:t> </w:t>
                      </w:r>
                    </w:p>
                    <w:p w14:paraId="7EF905E3" w14:textId="6D21215A" w:rsidR="007928E2" w:rsidRPr="00D60881" w:rsidRDefault="007928E2" w:rsidP="00366CE5">
                      <w:pPr>
                        <w:autoSpaceDE w:val="0"/>
                        <w:autoSpaceDN w:val="0"/>
                        <w:spacing w:after="0" w:line="240" w:lineRule="auto"/>
                        <w:ind w:left="1440" w:hanging="1440"/>
                        <w:rPr>
                          <w:rFonts w:ascii="Times New Roman" w:eastAsia="Times New Roman" w:hAnsi="Times New Roman" w:cs="Times New Roman"/>
                          <w:sz w:val="24"/>
                          <w:szCs w:val="24"/>
                        </w:rPr>
                      </w:pPr>
                      <w:r w:rsidRPr="00366CE5">
                        <w:rPr>
                          <w:rFonts w:ascii="Times New Roman" w:eastAsia="Times New Roman" w:hAnsi="Times New Roman" w:cs="Times New Roman"/>
                          <w:b/>
                          <w:i/>
                          <w:iCs/>
                          <w:sz w:val="24"/>
                          <w:szCs w:val="24"/>
                        </w:rPr>
                        <w:t>Speaker D:</w:t>
                      </w:r>
                      <w:r w:rsidRPr="00D60881">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ab/>
                      </w:r>
                      <w:r w:rsidRPr="00D60881">
                        <w:rPr>
                          <w:rFonts w:ascii="Times New Roman" w:eastAsia="Times New Roman" w:hAnsi="Times New Roman" w:cs="Times New Roman"/>
                          <w:sz w:val="24"/>
                          <w:szCs w:val="24"/>
                        </w:rPr>
                        <w:t>“In Hiroshima, the bomb instantly incinerated</w:t>
                      </w:r>
                      <w:r>
                        <w:rPr>
                          <w:rFonts w:ascii="Times New Roman" w:eastAsia="Times New Roman" w:hAnsi="Times New Roman" w:cs="Times New Roman"/>
                          <w:sz w:val="24"/>
                          <w:szCs w:val="24"/>
                        </w:rPr>
                        <w:t xml:space="preserve"> </w:t>
                      </w:r>
                      <w:r w:rsidRPr="00D60881">
                        <w:rPr>
                          <w:rFonts w:ascii="Times New Roman" w:eastAsia="Times New Roman" w:hAnsi="Times New Roman" w:cs="Times New Roman"/>
                          <w:sz w:val="24"/>
                          <w:szCs w:val="24"/>
                        </w:rPr>
                        <w:t>more than 60,000 people. Most were civilians.”</w:t>
                      </w:r>
                    </w:p>
                    <w:p w14:paraId="3263E1E2" w14:textId="77777777" w:rsidR="007928E2" w:rsidRPr="00B85AAD" w:rsidRDefault="007928E2" w:rsidP="00366CE5">
                      <w:pPr>
                        <w:autoSpaceDE w:val="0"/>
                        <w:autoSpaceDN w:val="0"/>
                        <w:rPr>
                          <w:rFonts w:ascii="Times New Roman" w:eastAsia="Times New Roman" w:hAnsi="Times New Roman" w:cs="Times New Roman"/>
                        </w:rPr>
                      </w:pPr>
                      <w:r w:rsidRPr="00D60881">
                        <w:rPr>
                          <w:rFonts w:ascii="Times New Roman" w:eastAsia="Times New Roman" w:hAnsi="Times New Roman" w:cs="Times New Roman"/>
                          <w:sz w:val="24"/>
                          <w:szCs w:val="24"/>
                        </w:rPr>
                        <w:t> </w:t>
                      </w:r>
                    </w:p>
                  </w:txbxContent>
                </v:textbox>
                <w10:wrap type="square"/>
              </v:shape>
            </w:pict>
          </mc:Fallback>
        </mc:AlternateContent>
      </w:r>
      <w:r w:rsidR="00E332DE" w:rsidRPr="00D60881">
        <w:rPr>
          <w:rFonts w:ascii="Times New Roman" w:eastAsia="Times New Roman" w:hAnsi="Times New Roman" w:cs="Times New Roman"/>
          <w:b/>
          <w:sz w:val="24"/>
          <w:szCs w:val="24"/>
        </w:rPr>
        <w:t xml:space="preserve">Which speakers hold the view that using the bomb was an appropriate military action? </w:t>
      </w:r>
    </w:p>
    <w:p w14:paraId="47B9486D" w14:textId="70ED8A2C" w:rsidR="007D4480" w:rsidRPr="00D60881" w:rsidRDefault="00F82283" w:rsidP="00315F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and C</w:t>
      </w:r>
    </w:p>
    <w:p w14:paraId="6AD69141" w14:textId="77777777" w:rsidR="00366CE5" w:rsidRDefault="00366CE5" w:rsidP="00315F24">
      <w:pPr>
        <w:spacing w:after="0" w:line="240" w:lineRule="auto"/>
        <w:rPr>
          <w:rFonts w:ascii="Times New Roman" w:eastAsia="Times New Roman" w:hAnsi="Times New Roman" w:cs="Times New Roman"/>
          <w:b/>
          <w:sz w:val="24"/>
          <w:szCs w:val="24"/>
        </w:rPr>
      </w:pPr>
    </w:p>
    <w:p w14:paraId="1FDA869A" w14:textId="77777777" w:rsidR="00C350AC" w:rsidRDefault="00C350AC" w:rsidP="00366CE5">
      <w:pPr>
        <w:spacing w:after="0" w:line="240" w:lineRule="auto"/>
        <w:ind w:left="720" w:hanging="720"/>
        <w:rPr>
          <w:rFonts w:ascii="Times New Roman" w:eastAsia="Times New Roman" w:hAnsi="Times New Roman" w:cs="Times New Roman"/>
          <w:b/>
          <w:sz w:val="24"/>
          <w:szCs w:val="24"/>
        </w:rPr>
      </w:pPr>
    </w:p>
    <w:p w14:paraId="1CC4ECC1" w14:textId="14A3F423" w:rsidR="00C350AC" w:rsidRPr="00D60881" w:rsidRDefault="00C350AC" w:rsidP="00C350AC">
      <w:pPr>
        <w:spacing w:after="0" w:line="240" w:lineRule="auto"/>
        <w:rPr>
          <w:rFonts w:ascii="Times New Roman" w:hAnsi="Times New Roman" w:cs="Times New Roman"/>
          <w:b/>
          <w:sz w:val="24"/>
          <w:szCs w:val="24"/>
        </w:rPr>
      </w:pPr>
      <w:r w:rsidRPr="00D60881">
        <w:rPr>
          <w:rFonts w:ascii="Times New Roman" w:hAnsi="Times New Roman" w:cs="Times New Roman"/>
          <w:b/>
          <w:sz w:val="24"/>
          <w:szCs w:val="24"/>
        </w:rPr>
        <w:t xml:space="preserve">During World War II, many women experienced a change in role in that they: </w:t>
      </w:r>
    </w:p>
    <w:p w14:paraId="1D6A9438" w14:textId="074E2F52" w:rsidR="00C350AC" w:rsidRPr="00F82283" w:rsidRDefault="00F82283" w:rsidP="00366CE5">
      <w:pPr>
        <w:spacing w:after="0" w:line="240" w:lineRule="auto"/>
        <w:ind w:left="720" w:hanging="720"/>
        <w:rPr>
          <w:rFonts w:ascii="Times New Roman" w:eastAsia="Times New Roman" w:hAnsi="Times New Roman" w:cs="Times New Roman"/>
          <w:sz w:val="24"/>
          <w:szCs w:val="24"/>
        </w:rPr>
      </w:pPr>
      <w:r w:rsidRPr="00F82283">
        <w:rPr>
          <w:rFonts w:ascii="Times New Roman" w:eastAsia="Times New Roman" w:hAnsi="Times New Roman" w:cs="Times New Roman"/>
          <w:sz w:val="24"/>
          <w:szCs w:val="24"/>
        </w:rPr>
        <w:t>Worked in jobs formerly held by men</w:t>
      </w:r>
    </w:p>
    <w:p w14:paraId="5652DDA8" w14:textId="77777777" w:rsidR="00C350AC" w:rsidRDefault="00C350AC" w:rsidP="00366CE5">
      <w:pPr>
        <w:spacing w:after="0" w:line="240" w:lineRule="auto"/>
        <w:ind w:left="720" w:hanging="720"/>
        <w:rPr>
          <w:rFonts w:ascii="Times New Roman" w:eastAsia="Times New Roman" w:hAnsi="Times New Roman" w:cs="Times New Roman"/>
          <w:b/>
          <w:sz w:val="24"/>
          <w:szCs w:val="24"/>
        </w:rPr>
      </w:pPr>
    </w:p>
    <w:p w14:paraId="3111DA31" w14:textId="5B8CCE17" w:rsidR="007A0BC3" w:rsidRPr="00D60881" w:rsidRDefault="007A0BC3" w:rsidP="00366CE5">
      <w:pPr>
        <w:spacing w:after="0" w:line="240" w:lineRule="auto"/>
        <w:ind w:left="720" w:hanging="720"/>
        <w:rPr>
          <w:rFonts w:ascii="Times New Roman" w:eastAsia="Times New Roman" w:hAnsi="Times New Roman" w:cs="Times New Roman"/>
          <w:b/>
          <w:sz w:val="24"/>
          <w:szCs w:val="24"/>
        </w:rPr>
      </w:pPr>
      <w:r w:rsidRPr="00D60881">
        <w:rPr>
          <w:rFonts w:ascii="Times New Roman" w:eastAsia="Times New Roman" w:hAnsi="Times New Roman" w:cs="Times New Roman"/>
          <w:b/>
          <w:sz w:val="24"/>
          <w:szCs w:val="24"/>
        </w:rPr>
        <w:t>In the period following World War II, the United States established a long-term military presence in West Germany in an effort to</w:t>
      </w:r>
      <w:r w:rsidR="006C33FA" w:rsidRPr="00D60881">
        <w:rPr>
          <w:rFonts w:ascii="Times New Roman" w:eastAsia="Times New Roman" w:hAnsi="Times New Roman" w:cs="Times New Roman"/>
          <w:b/>
          <w:sz w:val="24"/>
          <w:szCs w:val="24"/>
        </w:rPr>
        <w:t xml:space="preserve">: </w:t>
      </w:r>
    </w:p>
    <w:p w14:paraId="52407A18" w14:textId="74C94C2A" w:rsidR="00366CE5" w:rsidRDefault="00F82283" w:rsidP="00315F24">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F82283">
        <w:rPr>
          <w:rFonts w:ascii="Times New Roman" w:hAnsi="Times New Roman" w:cs="Times New Roman"/>
          <w:sz w:val="24"/>
          <w:szCs w:val="24"/>
        </w:rPr>
        <w:t>top communist expansion in Europe</w:t>
      </w:r>
    </w:p>
    <w:p w14:paraId="062255C4" w14:textId="77777777" w:rsidR="00C350AC" w:rsidRDefault="00C350AC" w:rsidP="00315F24">
      <w:pPr>
        <w:spacing w:after="0" w:line="240" w:lineRule="auto"/>
        <w:rPr>
          <w:rFonts w:ascii="Times New Roman" w:hAnsi="Times New Roman" w:cs="Times New Roman"/>
          <w:sz w:val="24"/>
          <w:szCs w:val="24"/>
        </w:rPr>
      </w:pPr>
    </w:p>
    <w:p w14:paraId="05B0C601" w14:textId="77777777" w:rsidR="007D4480" w:rsidRDefault="007D4480" w:rsidP="00315F24">
      <w:pPr>
        <w:spacing w:after="0" w:line="240" w:lineRule="auto"/>
        <w:rPr>
          <w:rFonts w:ascii="Times New Roman" w:hAnsi="Times New Roman" w:cs="Times New Roman"/>
          <w:sz w:val="24"/>
          <w:szCs w:val="24"/>
        </w:rPr>
      </w:pPr>
    </w:p>
    <w:p w14:paraId="22FB9668" w14:textId="2DCDD0B8" w:rsidR="007D4480" w:rsidRPr="00D60881" w:rsidRDefault="00A93E36" w:rsidP="007D448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What is </w:t>
      </w:r>
      <w:proofErr w:type="gramStart"/>
      <w:r w:rsidR="007D4480" w:rsidRPr="00D60881">
        <w:rPr>
          <w:rFonts w:ascii="Times New Roman" w:eastAsia="Times New Roman" w:hAnsi="Times New Roman" w:cs="Times New Roman"/>
          <w:b/>
          <w:sz w:val="24"/>
          <w:szCs w:val="24"/>
        </w:rPr>
        <w:t>One</w:t>
      </w:r>
      <w:proofErr w:type="gramEnd"/>
      <w:r w:rsidR="007D4480" w:rsidRPr="00D60881">
        <w:rPr>
          <w:rFonts w:ascii="Times New Roman" w:eastAsia="Times New Roman" w:hAnsi="Times New Roman" w:cs="Times New Roman"/>
          <w:b/>
          <w:sz w:val="24"/>
          <w:szCs w:val="24"/>
        </w:rPr>
        <w:t xml:space="preserve"> reason the Sovi</w:t>
      </w:r>
      <w:r w:rsidR="00E87BF9">
        <w:rPr>
          <w:rFonts w:ascii="Times New Roman" w:eastAsia="Times New Roman" w:hAnsi="Times New Roman" w:cs="Times New Roman"/>
          <w:b/>
          <w:sz w:val="24"/>
          <w:szCs w:val="24"/>
        </w:rPr>
        <w:t>et Union formed the Warsaw Pact</w:t>
      </w:r>
      <w:r>
        <w:rPr>
          <w:rFonts w:ascii="Times New Roman" w:eastAsia="Times New Roman" w:hAnsi="Times New Roman" w:cs="Times New Roman"/>
          <w:b/>
          <w:sz w:val="24"/>
          <w:szCs w:val="24"/>
        </w:rPr>
        <w:t>?</w:t>
      </w:r>
    </w:p>
    <w:p w14:paraId="28C5DA84" w14:textId="7D096B6D" w:rsidR="007D4480" w:rsidRPr="00D60881" w:rsidRDefault="00F82283" w:rsidP="007D4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F82283">
        <w:rPr>
          <w:rFonts w:ascii="Times New Roman" w:eastAsia="Times New Roman" w:hAnsi="Times New Roman" w:cs="Times New Roman"/>
          <w:sz w:val="24"/>
          <w:szCs w:val="24"/>
        </w:rPr>
        <w:t>imit the threat of invasion from Western Europe</w:t>
      </w:r>
    </w:p>
    <w:p w14:paraId="1A49927F" w14:textId="77777777" w:rsidR="00C350AC" w:rsidRDefault="00C350AC" w:rsidP="00315F24">
      <w:pPr>
        <w:spacing w:after="0" w:line="240" w:lineRule="auto"/>
        <w:rPr>
          <w:rFonts w:ascii="Times New Roman" w:hAnsi="Times New Roman" w:cs="Times New Roman"/>
          <w:sz w:val="24"/>
          <w:szCs w:val="24"/>
        </w:rPr>
      </w:pPr>
    </w:p>
    <w:p w14:paraId="699A6196" w14:textId="77777777" w:rsidR="00C350AC" w:rsidRDefault="00C350AC" w:rsidP="00315F24">
      <w:pPr>
        <w:spacing w:after="0" w:line="240" w:lineRule="auto"/>
        <w:rPr>
          <w:rFonts w:ascii="Times New Roman" w:hAnsi="Times New Roman" w:cs="Times New Roman"/>
          <w:sz w:val="24"/>
          <w:szCs w:val="24"/>
        </w:rPr>
      </w:pPr>
    </w:p>
    <w:p w14:paraId="1DBC0A20" w14:textId="1D85ACB9" w:rsidR="007D4480" w:rsidRPr="00D60881" w:rsidRDefault="00E87BF9" w:rsidP="007D448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did t</w:t>
      </w:r>
      <w:r w:rsidR="007D4480" w:rsidRPr="00D60881">
        <w:rPr>
          <w:rFonts w:ascii="Times New Roman" w:eastAsia="Times New Roman" w:hAnsi="Times New Roman" w:cs="Times New Roman"/>
          <w:b/>
          <w:sz w:val="24"/>
          <w:szCs w:val="24"/>
        </w:rPr>
        <w:t>he expansion o</w:t>
      </w:r>
      <w:r>
        <w:rPr>
          <w:rFonts w:ascii="Times New Roman" w:eastAsia="Times New Roman" w:hAnsi="Times New Roman" w:cs="Times New Roman"/>
          <w:b/>
          <w:sz w:val="24"/>
          <w:szCs w:val="24"/>
        </w:rPr>
        <w:t>f communism into Eastern Europe result in?</w:t>
      </w:r>
      <w:r w:rsidR="007D4480" w:rsidRPr="00D60881">
        <w:rPr>
          <w:rFonts w:ascii="Times New Roman" w:eastAsia="Times New Roman" w:hAnsi="Times New Roman" w:cs="Times New Roman"/>
          <w:b/>
          <w:sz w:val="24"/>
          <w:szCs w:val="24"/>
        </w:rPr>
        <w:t xml:space="preserve"> </w:t>
      </w:r>
    </w:p>
    <w:p w14:paraId="2EDDCAFE" w14:textId="6D6B3ACB" w:rsidR="007D4480" w:rsidRPr="00D60881" w:rsidRDefault="00F82283" w:rsidP="007D4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WW2</w:t>
      </w:r>
    </w:p>
    <w:p w14:paraId="41968E8D" w14:textId="32DC711B" w:rsidR="0009223D" w:rsidRDefault="0009223D" w:rsidP="00315F24">
      <w:pPr>
        <w:spacing w:after="0" w:line="240" w:lineRule="auto"/>
        <w:rPr>
          <w:rFonts w:ascii="Times New Roman" w:hAnsi="Times New Roman" w:cs="Times New Roman"/>
          <w:sz w:val="24"/>
          <w:szCs w:val="24"/>
        </w:rPr>
      </w:pPr>
    </w:p>
    <w:p w14:paraId="790823DB" w14:textId="0E0A2529" w:rsidR="00C350AC" w:rsidRPr="00D60881" w:rsidRDefault="00C350AC" w:rsidP="00C350AC">
      <w:pPr>
        <w:spacing w:after="0" w:line="240" w:lineRule="auto"/>
        <w:ind w:left="720" w:hanging="720"/>
        <w:rPr>
          <w:rFonts w:ascii="Times New Roman" w:eastAsia="Times New Roman" w:hAnsi="Times New Roman" w:cs="Times New Roman"/>
          <w:b/>
          <w:sz w:val="24"/>
          <w:szCs w:val="24"/>
        </w:rPr>
      </w:pPr>
      <w:r w:rsidRPr="00D60881">
        <w:rPr>
          <w:rFonts w:ascii="Times New Roman" w:eastAsia="Times New Roman" w:hAnsi="Times New Roman" w:cs="Times New Roman"/>
          <w:b/>
          <w:sz w:val="24"/>
          <w:szCs w:val="24"/>
        </w:rPr>
        <w:t xml:space="preserve">During the Cold War Era (1945-1990), the United States and the Soviet Union were reluctant to become involved in direct military conflict mainly because of: </w:t>
      </w:r>
    </w:p>
    <w:p w14:paraId="6F23662B" w14:textId="77777777" w:rsidR="00C350AC" w:rsidRPr="00D60881" w:rsidRDefault="00C350AC" w:rsidP="00C350AC">
      <w:pPr>
        <w:spacing w:after="0" w:line="240" w:lineRule="auto"/>
        <w:rPr>
          <w:rFonts w:ascii="Times New Roman" w:eastAsia="Times New Roman" w:hAnsi="Times New Roman" w:cs="Times New Roman"/>
          <w:sz w:val="24"/>
          <w:szCs w:val="24"/>
        </w:rPr>
      </w:pPr>
    </w:p>
    <w:p w14:paraId="5348C581" w14:textId="65E3B450" w:rsidR="00C350AC" w:rsidRDefault="00C350AC" w:rsidP="00C350AC">
      <w:pPr>
        <w:spacing w:after="0" w:line="240" w:lineRule="auto"/>
        <w:rPr>
          <w:rFonts w:ascii="Times New Roman" w:eastAsia="Times New Roman" w:hAnsi="Times New Roman" w:cs="Times New Roman"/>
          <w:sz w:val="24"/>
          <w:szCs w:val="24"/>
        </w:rPr>
      </w:pPr>
      <w:r w:rsidRPr="00D60881">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6CCE490E" wp14:editId="551D77F5">
                <wp:simplePos x="0" y="0"/>
                <wp:positionH relativeFrom="column">
                  <wp:posOffset>457200</wp:posOffset>
                </wp:positionH>
                <wp:positionV relativeFrom="paragraph">
                  <wp:posOffset>-114300</wp:posOffset>
                </wp:positionV>
                <wp:extent cx="4000500" cy="1049020"/>
                <wp:effectExtent l="0" t="0" r="38100" b="17780"/>
                <wp:wrapSquare wrapText="bothSides"/>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49020"/>
                        </a:xfrm>
                        <a:prstGeom prst="rect">
                          <a:avLst/>
                        </a:prstGeom>
                        <a:solidFill>
                          <a:srgbClr val="FFFFFF"/>
                        </a:solidFill>
                        <a:ln w="9525">
                          <a:solidFill>
                            <a:srgbClr val="000000"/>
                          </a:solidFill>
                          <a:miter lim="800000"/>
                          <a:headEnd/>
                          <a:tailEnd/>
                        </a:ln>
                      </wps:spPr>
                      <wps:txbx>
                        <w:txbxContent>
                          <w:p w14:paraId="7F689392" w14:textId="77777777" w:rsidR="007928E2" w:rsidRPr="007C3B0B" w:rsidRDefault="007928E2" w:rsidP="007C3B0B">
                            <w:pPr>
                              <w:shd w:val="clear" w:color="auto" w:fill="FFFFFF"/>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7C3B0B">
                              <w:rPr>
                                <w:rFonts w:ascii="Times New Roman" w:eastAsia="Times New Roman" w:hAnsi="Times New Roman" w:cs="Times New Roman"/>
                                <w:color w:val="222222"/>
                                <w:sz w:val="24"/>
                                <w:szCs w:val="24"/>
                              </w:rPr>
                              <w:t>Blockade of Berlin</w:t>
                            </w:r>
                            <w:r w:rsidRPr="007C3B0B">
                              <w:rPr>
                                <w:rFonts w:ascii="Times New Roman" w:eastAsia="Times New Roman" w:hAnsi="Times New Roman" w:cs="Times New Roman"/>
                                <w:color w:val="222222"/>
                                <w:sz w:val="24"/>
                                <w:szCs w:val="24"/>
                              </w:rPr>
                              <w:br/>
                              <w:t>· Operation of the Berlin Airlift</w:t>
                            </w:r>
                            <w:r w:rsidRPr="007C3B0B">
                              <w:rPr>
                                <w:rFonts w:ascii="Times New Roman" w:eastAsia="Times New Roman" w:hAnsi="Times New Roman" w:cs="Times New Roman"/>
                                <w:color w:val="222222"/>
                                <w:sz w:val="24"/>
                                <w:szCs w:val="24"/>
                              </w:rPr>
                              <w:br/>
                              <w:t>· Organization of the Warsaw Pact</w:t>
                            </w:r>
                            <w:r w:rsidRPr="007C3B0B">
                              <w:rPr>
                                <w:rFonts w:ascii="Times New Roman" w:eastAsia="Times New Roman" w:hAnsi="Times New Roman" w:cs="Times New Roman"/>
                                <w:color w:val="222222"/>
                                <w:sz w:val="24"/>
                                <w:szCs w:val="24"/>
                              </w:rPr>
                              <w:br/>
                              <w:t>· Construction of the Berlin Wall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36pt;margin-top:-9pt;width:315pt;height:8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">
                <v:textbox>
                  <w:txbxContent>
                    <w:p w14:paraId="7F689392" w14:textId="77777777" w:rsidR="007928E2" w:rsidRPr="007C3B0B" w:rsidRDefault="007928E2" w:rsidP="007C3B0B">
                      <w:pPr>
                        <w:shd w:val="clear" w:color="auto" w:fill="FFFFFF"/>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7C3B0B">
                        <w:rPr>
                          <w:rFonts w:ascii="Times New Roman" w:eastAsia="Times New Roman" w:hAnsi="Times New Roman" w:cs="Times New Roman"/>
                          <w:color w:val="222222"/>
                          <w:sz w:val="24"/>
                          <w:szCs w:val="24"/>
                        </w:rPr>
                        <w:t>Blockade of Berlin</w:t>
                      </w:r>
                      <w:r w:rsidRPr="007C3B0B">
                        <w:rPr>
                          <w:rFonts w:ascii="Times New Roman" w:eastAsia="Times New Roman" w:hAnsi="Times New Roman" w:cs="Times New Roman"/>
                          <w:color w:val="222222"/>
                          <w:sz w:val="24"/>
                          <w:szCs w:val="24"/>
                        </w:rPr>
                        <w:br/>
                        <w:t>· Operation of the Berlin Airlift</w:t>
                      </w:r>
                      <w:r w:rsidRPr="007C3B0B">
                        <w:rPr>
                          <w:rFonts w:ascii="Times New Roman" w:eastAsia="Times New Roman" w:hAnsi="Times New Roman" w:cs="Times New Roman"/>
                          <w:color w:val="222222"/>
                          <w:sz w:val="24"/>
                          <w:szCs w:val="24"/>
                        </w:rPr>
                        <w:br/>
                        <w:t>· Organization of the Warsaw Pact</w:t>
                      </w:r>
                      <w:r w:rsidRPr="007C3B0B">
                        <w:rPr>
                          <w:rFonts w:ascii="Times New Roman" w:eastAsia="Times New Roman" w:hAnsi="Times New Roman" w:cs="Times New Roman"/>
                          <w:color w:val="222222"/>
                          <w:sz w:val="24"/>
                          <w:szCs w:val="24"/>
                        </w:rPr>
                        <w:br/>
                        <w:t>· Construction of the Berlin Wall</w:t>
                      </w:r>
                    </w:p>
                  </w:txbxContent>
                </v:textbox>
                <w10:wrap type="square"/>
              </v:shape>
            </w:pict>
          </mc:Fallback>
        </mc:AlternateContent>
      </w:r>
    </w:p>
    <w:p w14:paraId="112ECDED" w14:textId="77777777" w:rsidR="00F82283" w:rsidRDefault="00F82283" w:rsidP="00315F24">
      <w:pPr>
        <w:spacing w:after="0" w:line="240" w:lineRule="auto"/>
        <w:rPr>
          <w:rFonts w:ascii="Times New Roman" w:hAnsi="Times New Roman" w:cs="Times New Roman"/>
          <w:sz w:val="24"/>
          <w:szCs w:val="24"/>
        </w:rPr>
      </w:pPr>
    </w:p>
    <w:p w14:paraId="4B9EC939" w14:textId="77777777" w:rsidR="00F82283" w:rsidRDefault="00F82283" w:rsidP="00315F24">
      <w:pPr>
        <w:spacing w:after="0" w:line="240" w:lineRule="auto"/>
        <w:rPr>
          <w:rFonts w:ascii="Times New Roman" w:hAnsi="Times New Roman" w:cs="Times New Roman"/>
          <w:sz w:val="24"/>
          <w:szCs w:val="24"/>
        </w:rPr>
      </w:pPr>
    </w:p>
    <w:p w14:paraId="259A7E87" w14:textId="77777777" w:rsidR="00F82283" w:rsidRDefault="00F82283" w:rsidP="00315F24">
      <w:pPr>
        <w:spacing w:after="0" w:line="240" w:lineRule="auto"/>
        <w:rPr>
          <w:rFonts w:ascii="Times New Roman" w:hAnsi="Times New Roman" w:cs="Times New Roman"/>
          <w:sz w:val="24"/>
          <w:szCs w:val="24"/>
        </w:rPr>
      </w:pPr>
    </w:p>
    <w:p w14:paraId="32F4CD52" w14:textId="77777777" w:rsidR="00F82283" w:rsidRDefault="00F82283" w:rsidP="00315F24">
      <w:pPr>
        <w:spacing w:after="0" w:line="240" w:lineRule="auto"/>
        <w:rPr>
          <w:rFonts w:ascii="Times New Roman" w:hAnsi="Times New Roman" w:cs="Times New Roman"/>
          <w:sz w:val="24"/>
          <w:szCs w:val="24"/>
        </w:rPr>
      </w:pPr>
    </w:p>
    <w:p w14:paraId="7475992E" w14:textId="77777777" w:rsidR="00F82283" w:rsidRDefault="00F82283" w:rsidP="00315F24">
      <w:pPr>
        <w:spacing w:after="0" w:line="240" w:lineRule="auto"/>
        <w:rPr>
          <w:rFonts w:ascii="Times New Roman" w:hAnsi="Times New Roman" w:cs="Times New Roman"/>
          <w:sz w:val="24"/>
          <w:szCs w:val="24"/>
        </w:rPr>
      </w:pPr>
    </w:p>
    <w:p w14:paraId="18DD320C" w14:textId="31D0288C" w:rsidR="00C350AC" w:rsidRPr="00D60881" w:rsidRDefault="00F82283" w:rsidP="00315F24">
      <w:pPr>
        <w:spacing w:after="0" w:line="240" w:lineRule="auto"/>
        <w:rPr>
          <w:rFonts w:ascii="Times New Roman" w:hAnsi="Times New Roman" w:cs="Times New Roman"/>
          <w:sz w:val="24"/>
          <w:szCs w:val="24"/>
        </w:rPr>
      </w:pPr>
      <w:r>
        <w:rPr>
          <w:rFonts w:ascii="Times New Roman" w:hAnsi="Times New Roman" w:cs="Times New Roman"/>
          <w:sz w:val="24"/>
          <w:szCs w:val="24"/>
        </w:rPr>
        <w:tab/>
        <w:t>T</w:t>
      </w:r>
      <w:r w:rsidRPr="00F82283">
        <w:rPr>
          <w:rFonts w:ascii="Times New Roman" w:hAnsi="Times New Roman" w:cs="Times New Roman"/>
          <w:sz w:val="24"/>
          <w:szCs w:val="24"/>
        </w:rPr>
        <w:t>he potential for global nuclear destruction</w:t>
      </w:r>
    </w:p>
    <w:p w14:paraId="0A8C72E3" w14:textId="1A7ACF21" w:rsidR="007C3B0B" w:rsidRPr="00D60881" w:rsidRDefault="007C3B0B" w:rsidP="00315F24">
      <w:pPr>
        <w:shd w:val="clear" w:color="auto" w:fill="FFFFFF"/>
        <w:spacing w:after="0" w:line="240" w:lineRule="auto"/>
        <w:rPr>
          <w:rFonts w:ascii="Times New Roman" w:eastAsia="Times New Roman" w:hAnsi="Times New Roman" w:cs="Times New Roman"/>
          <w:color w:val="222222"/>
          <w:sz w:val="24"/>
          <w:szCs w:val="24"/>
        </w:rPr>
      </w:pPr>
    </w:p>
    <w:p w14:paraId="49203400" w14:textId="11E4D1B0" w:rsidR="007C3B0B" w:rsidRPr="00D60881" w:rsidRDefault="00E87BF9" w:rsidP="00315F24">
      <w:p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Describe the major</w:t>
      </w:r>
      <w:r w:rsidR="007C3B0B" w:rsidRPr="00D60881">
        <w:rPr>
          <w:rFonts w:ascii="Times New Roman" w:eastAsia="Times New Roman" w:hAnsi="Times New Roman" w:cs="Times New Roman"/>
          <w:b/>
          <w:color w:val="222222"/>
          <w:sz w:val="24"/>
          <w:szCs w:val="24"/>
        </w:rPr>
        <w:t xml:space="preserve"> events of the Cold War</w:t>
      </w:r>
      <w:r>
        <w:rPr>
          <w:rFonts w:ascii="Times New Roman" w:eastAsia="Times New Roman" w:hAnsi="Times New Roman" w:cs="Times New Roman"/>
          <w:b/>
          <w:color w:val="222222"/>
          <w:sz w:val="24"/>
          <w:szCs w:val="24"/>
        </w:rPr>
        <w:t>.</w:t>
      </w:r>
      <w:r w:rsidR="007C3B0B" w:rsidRPr="00D60881">
        <w:rPr>
          <w:rFonts w:ascii="Times New Roman" w:eastAsia="Times New Roman" w:hAnsi="Times New Roman" w:cs="Times New Roman"/>
          <w:b/>
          <w:color w:val="222222"/>
          <w:sz w:val="24"/>
          <w:szCs w:val="24"/>
        </w:rPr>
        <w:t xml:space="preserve"> </w:t>
      </w:r>
    </w:p>
    <w:p w14:paraId="3D5F37BE" w14:textId="209EE0B8" w:rsidR="00366CE5" w:rsidRDefault="00F82283" w:rsidP="00366CE5">
      <w:pPr>
        <w:pStyle w:val="ListParagraph"/>
        <w:shd w:val="clear" w:color="auto" w:fill="FFFFFF"/>
        <w:spacing w:after="0" w:line="240" w:lineRule="auto"/>
        <w:ind w:left="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w:t>
      </w:r>
      <w:r w:rsidRPr="00F82283">
        <w:rPr>
          <w:rFonts w:ascii="Times New Roman" w:eastAsia="Times New Roman" w:hAnsi="Times New Roman" w:cs="Times New Roman"/>
          <w:color w:val="222222"/>
          <w:sz w:val="24"/>
          <w:szCs w:val="24"/>
        </w:rPr>
        <w:t>ituations that increased tensions between communist and democratic nations in Europe</w:t>
      </w:r>
    </w:p>
    <w:p w14:paraId="233350BF" w14:textId="77777777" w:rsidR="007A0BC3" w:rsidRDefault="007A0BC3" w:rsidP="00315F24">
      <w:pPr>
        <w:spacing w:after="0" w:line="240" w:lineRule="auto"/>
        <w:rPr>
          <w:rFonts w:ascii="Times New Roman" w:eastAsia="Times New Roman" w:hAnsi="Times New Roman" w:cs="Times New Roman"/>
          <w:sz w:val="24"/>
          <w:szCs w:val="24"/>
        </w:rPr>
      </w:pPr>
    </w:p>
    <w:p w14:paraId="0C89CFE6" w14:textId="77777777" w:rsidR="007D4480" w:rsidRDefault="007D4480" w:rsidP="00315F24">
      <w:pPr>
        <w:spacing w:after="0" w:line="240" w:lineRule="auto"/>
        <w:rPr>
          <w:rFonts w:ascii="Times New Roman" w:eastAsia="Times New Roman" w:hAnsi="Times New Roman" w:cs="Times New Roman"/>
          <w:sz w:val="24"/>
          <w:szCs w:val="24"/>
        </w:rPr>
      </w:pPr>
    </w:p>
    <w:p w14:paraId="6D67CFE4" w14:textId="2890ADC5" w:rsidR="0016657B" w:rsidRDefault="007D4480" w:rsidP="00315F24">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32992" behindDoc="0" locked="0" layoutInCell="1" allowOverlap="1" wp14:anchorId="66F97A6A" wp14:editId="51673243">
                <wp:simplePos x="0" y="0"/>
                <wp:positionH relativeFrom="column">
                  <wp:posOffset>-342900</wp:posOffset>
                </wp:positionH>
                <wp:positionV relativeFrom="paragraph">
                  <wp:posOffset>129540</wp:posOffset>
                </wp:positionV>
                <wp:extent cx="6743700" cy="1471295"/>
                <wp:effectExtent l="0" t="0" r="38100" b="27305"/>
                <wp:wrapSquare wrapText="bothSides"/>
                <wp:docPr id="31" name="Text Box 31"/>
                <wp:cNvGraphicFramePr/>
                <a:graphic xmlns:a="http://schemas.openxmlformats.org/drawingml/2006/main">
                  <a:graphicData uri="http://schemas.microsoft.com/office/word/2010/wordprocessingShape">
                    <wps:wsp>
                      <wps:cNvSpPr txBox="1"/>
                      <wps:spPr>
                        <a:xfrm>
                          <a:off x="0" y="0"/>
                          <a:ext cx="6743700" cy="147129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341EEFB" w14:textId="77777777" w:rsidR="007928E2" w:rsidRPr="0016657B" w:rsidRDefault="007928E2" w:rsidP="00315F24">
                            <w:pPr>
                              <w:spacing w:after="0" w:line="240" w:lineRule="auto"/>
                              <w:rPr>
                                <w:rFonts w:ascii="Times New Roman" w:eastAsia="Times New Roman" w:hAnsi="Times New Roman" w:cs="Times New Roman"/>
                                <w:b/>
                                <w:sz w:val="24"/>
                                <w:szCs w:val="24"/>
                                <w:u w:val="single"/>
                              </w:rPr>
                            </w:pPr>
                            <w:r w:rsidRPr="00D60881">
                              <w:rPr>
                                <w:rFonts w:ascii="Times New Roman" w:eastAsia="Times New Roman" w:hAnsi="Times New Roman" w:cs="Times New Roman"/>
                                <w:b/>
                                <w:sz w:val="24"/>
                                <w:szCs w:val="24"/>
                              </w:rPr>
                              <w:t xml:space="preserve">“From Stalin in the Baltic to Trieste in the Adriatic, an Iron Curtain has descended across the continent. Behind that line lie all the capitals of the ancient states of Central and Eastern Europe. Warsaw, Berlin, Prague, Vienna, Budapest, Belgrade, Bucharest and Sofia, all these famous cities and the populations around them lie in what I might call the </w:t>
                            </w:r>
                            <w:r w:rsidRPr="0016657B">
                              <w:rPr>
                                <w:rFonts w:ascii="Times New Roman" w:eastAsia="Times New Roman" w:hAnsi="Times New Roman" w:cs="Times New Roman"/>
                                <w:b/>
                                <w:sz w:val="24"/>
                                <w:szCs w:val="24"/>
                                <w:u w:val="single"/>
                              </w:rPr>
                              <w:t>Soviet Sphere, and all are subject, in one form or another, not only to Soviet influence, but to very high, and in some cases increasing measure of control from Moscow."</w:t>
                            </w:r>
                          </w:p>
                          <w:p w14:paraId="1379D75F" w14:textId="77777777" w:rsidR="007928E2" w:rsidRPr="00586E53" w:rsidRDefault="007928E2" w:rsidP="007228DF">
                            <w:pPr>
                              <w:jc w:val="right"/>
                              <w:rPr>
                                <w:rFonts w:ascii="Times New Roman" w:eastAsia="Times New Roman" w:hAnsi="Times New Roman" w:cs="Times New Roman"/>
                                <w:b/>
                              </w:rPr>
                            </w:pPr>
                            <w:r w:rsidRPr="00D60881">
                              <w:rPr>
                                <w:rFonts w:ascii="Times New Roman" w:eastAsia="Times New Roman" w:hAnsi="Times New Roman" w:cs="Times New Roman"/>
                                <w:b/>
                                <w:sz w:val="24"/>
                                <w:szCs w:val="24"/>
                              </w:rPr>
                              <w:t>-Winston Churchill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1" o:spid="_x0000_s1043" type="#_x0000_t202" style="position:absolute;margin-left:-27pt;margin-top:10.2pt;width:531pt;height:115.8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" filled="f">
                <v:textbox style="mso-fit-shape-to-text:t">
                  <w:txbxContent>
                    <w:p w14:paraId="0341EEFB" w14:textId="77777777" w:rsidR="007928E2" w:rsidRPr="0016657B" w:rsidRDefault="007928E2" w:rsidP="00315F24">
                      <w:pPr>
                        <w:spacing w:after="0" w:line="240" w:lineRule="auto"/>
                        <w:rPr>
                          <w:rFonts w:ascii="Times New Roman" w:eastAsia="Times New Roman" w:hAnsi="Times New Roman" w:cs="Times New Roman"/>
                          <w:b/>
                          <w:sz w:val="24"/>
                          <w:szCs w:val="24"/>
                          <w:u w:val="single"/>
                        </w:rPr>
                      </w:pPr>
                      <w:r w:rsidRPr="00D60881">
                        <w:rPr>
                          <w:rFonts w:ascii="Times New Roman" w:eastAsia="Times New Roman" w:hAnsi="Times New Roman" w:cs="Times New Roman"/>
                          <w:b/>
                          <w:sz w:val="24"/>
                          <w:szCs w:val="24"/>
                        </w:rPr>
                        <w:t xml:space="preserve">“From Stalin in the Baltic to Trieste in the Adriatic, an Iron Curtain has descended across the continent. Behind that line lie all the capitals of the ancient states of Central and Eastern Europe. Warsaw, Berlin, Prague, Vienna, Budapest, Belgrade, Bucharest and Sofia, all these famous cities and the populations around them lie in what I might call the </w:t>
                      </w:r>
                      <w:r w:rsidRPr="0016657B">
                        <w:rPr>
                          <w:rFonts w:ascii="Times New Roman" w:eastAsia="Times New Roman" w:hAnsi="Times New Roman" w:cs="Times New Roman"/>
                          <w:b/>
                          <w:sz w:val="24"/>
                          <w:szCs w:val="24"/>
                          <w:u w:val="single"/>
                        </w:rPr>
                        <w:t>Soviet Sphere, and all are subject, in one form or another, not only to Soviet influence, but to very high, and in some cases increasing measure of control from Moscow."</w:t>
                      </w:r>
                    </w:p>
                    <w:p w14:paraId="1379D75F" w14:textId="77777777" w:rsidR="007928E2" w:rsidRPr="00586E53" w:rsidRDefault="007928E2" w:rsidP="007228DF">
                      <w:pPr>
                        <w:jc w:val="right"/>
                        <w:rPr>
                          <w:rFonts w:ascii="Times New Roman" w:eastAsia="Times New Roman" w:hAnsi="Times New Roman" w:cs="Times New Roman"/>
                          <w:b/>
                        </w:rPr>
                      </w:pPr>
                      <w:r w:rsidRPr="00D60881">
                        <w:rPr>
                          <w:rFonts w:ascii="Times New Roman" w:eastAsia="Times New Roman" w:hAnsi="Times New Roman" w:cs="Times New Roman"/>
                          <w:b/>
                          <w:sz w:val="24"/>
                          <w:szCs w:val="24"/>
                        </w:rPr>
                        <w:t>-Winston Churchill</w:t>
                      </w:r>
                    </w:p>
                  </w:txbxContent>
                </v:textbox>
                <w10:wrap type="square"/>
              </v:shape>
            </w:pict>
          </mc:Fallback>
        </mc:AlternateContent>
      </w:r>
    </w:p>
    <w:p w14:paraId="57C9AEE5" w14:textId="306BC4CB" w:rsidR="007A0BC3" w:rsidRPr="00D60881" w:rsidRDefault="007A0BC3" w:rsidP="00315F24">
      <w:pPr>
        <w:spacing w:after="0" w:line="240" w:lineRule="auto"/>
        <w:rPr>
          <w:rFonts w:ascii="Times New Roman" w:eastAsia="Times New Roman" w:hAnsi="Times New Roman" w:cs="Times New Roman"/>
          <w:b/>
          <w:sz w:val="24"/>
          <w:szCs w:val="24"/>
        </w:rPr>
      </w:pPr>
      <w:r w:rsidRPr="00D60881">
        <w:rPr>
          <w:rFonts w:ascii="Times New Roman" w:eastAsia="Times New Roman" w:hAnsi="Times New Roman" w:cs="Times New Roman"/>
          <w:b/>
          <w:sz w:val="24"/>
          <w:szCs w:val="24"/>
        </w:rPr>
        <w:t>What is the main idea of this quotation?</w:t>
      </w:r>
      <w:r w:rsidR="0099290D" w:rsidRPr="00D60881">
        <w:rPr>
          <w:rFonts w:ascii="Times New Roman" w:eastAsia="Times New Roman" w:hAnsi="Times New Roman" w:cs="Times New Roman"/>
          <w:b/>
          <w:sz w:val="24"/>
          <w:szCs w:val="24"/>
        </w:rPr>
        <w:t xml:space="preserve"> </w:t>
      </w:r>
    </w:p>
    <w:p w14:paraId="6F476B71" w14:textId="14008943" w:rsidR="0009223D" w:rsidRPr="00D60881" w:rsidRDefault="00F82283" w:rsidP="00315F24">
      <w:pPr>
        <w:spacing w:after="0" w:line="240" w:lineRule="auto"/>
        <w:rPr>
          <w:rFonts w:ascii="Times New Roman" w:eastAsia="Times New Roman" w:hAnsi="Times New Roman" w:cs="Times New Roman"/>
          <w:sz w:val="24"/>
          <w:szCs w:val="24"/>
          <w:highlight w:val="yellow"/>
        </w:rPr>
      </w:pPr>
      <w:r w:rsidRPr="00F82283">
        <w:rPr>
          <w:rFonts w:ascii="Times New Roman" w:eastAsia="Times New Roman" w:hAnsi="Times New Roman" w:cs="Times New Roman"/>
          <w:sz w:val="24"/>
          <w:szCs w:val="24"/>
        </w:rPr>
        <w:t>The Soviet Union has expanded its influence throughout Eastern Europe</w:t>
      </w:r>
    </w:p>
    <w:p w14:paraId="136AE034" w14:textId="31695B17" w:rsidR="00E9685C" w:rsidRPr="0016657B" w:rsidRDefault="00E9685C" w:rsidP="007D4480">
      <w:pPr>
        <w:pStyle w:val="ListParagraph"/>
        <w:spacing w:after="0" w:line="240" w:lineRule="auto"/>
        <w:ind w:left="1440"/>
        <w:rPr>
          <w:rFonts w:ascii="Times New Roman" w:eastAsia="Times New Roman" w:hAnsi="Times New Roman" w:cs="Times New Roman"/>
          <w:sz w:val="24"/>
          <w:szCs w:val="24"/>
        </w:rPr>
      </w:pPr>
    </w:p>
    <w:p w14:paraId="3990298A" w14:textId="77777777" w:rsidR="0016657B" w:rsidRPr="00D60881" w:rsidRDefault="0016657B" w:rsidP="00315F24">
      <w:pPr>
        <w:spacing w:after="0" w:line="240" w:lineRule="auto"/>
        <w:rPr>
          <w:rFonts w:ascii="Times New Roman" w:eastAsia="Times New Roman" w:hAnsi="Times New Roman" w:cs="Times New Roman"/>
          <w:b/>
          <w:sz w:val="24"/>
          <w:szCs w:val="24"/>
        </w:rPr>
      </w:pPr>
    </w:p>
    <w:p w14:paraId="4242B10E" w14:textId="34884901" w:rsidR="00666983" w:rsidRPr="00D60881" w:rsidRDefault="00666983" w:rsidP="0016657B">
      <w:pPr>
        <w:spacing w:after="0" w:line="240" w:lineRule="auto"/>
        <w:ind w:left="720" w:hanging="720"/>
        <w:rPr>
          <w:rFonts w:ascii="Times New Roman" w:eastAsia="Times New Roman" w:hAnsi="Times New Roman" w:cs="Times New Roman"/>
          <w:b/>
          <w:sz w:val="24"/>
          <w:szCs w:val="24"/>
        </w:rPr>
      </w:pPr>
      <w:r w:rsidRPr="00D60881">
        <w:rPr>
          <w:rFonts w:ascii="Times New Roman" w:eastAsia="Times New Roman" w:hAnsi="Times New Roman" w:cs="Times New Roman"/>
          <w:b/>
          <w:sz w:val="24"/>
          <w:szCs w:val="24"/>
        </w:rPr>
        <w:t>What was the primary reason for U.S. involvement in East Asia during the early 1950s?</w:t>
      </w:r>
      <w:r w:rsidR="0099290D" w:rsidRPr="00D60881">
        <w:rPr>
          <w:rFonts w:ascii="Times New Roman" w:eastAsia="Times New Roman" w:hAnsi="Times New Roman" w:cs="Times New Roman"/>
          <w:b/>
          <w:sz w:val="24"/>
          <w:szCs w:val="24"/>
        </w:rPr>
        <w:t xml:space="preserve"> </w:t>
      </w:r>
    </w:p>
    <w:p w14:paraId="11DA71E4" w14:textId="0B5BA5FB" w:rsidR="00F82283" w:rsidRPr="00F82283" w:rsidRDefault="00F82283" w:rsidP="00F82283">
      <w:pPr>
        <w:spacing w:after="0" w:line="240" w:lineRule="auto"/>
        <w:rPr>
          <w:rFonts w:ascii="Times New Roman" w:eastAsia="Times New Roman" w:hAnsi="Times New Roman" w:cs="Times New Roman"/>
          <w:sz w:val="24"/>
          <w:szCs w:val="24"/>
        </w:rPr>
      </w:pPr>
      <w:r w:rsidRPr="00F82283">
        <w:rPr>
          <w:rFonts w:ascii="Times New Roman" w:eastAsia="Times New Roman" w:hAnsi="Times New Roman" w:cs="Times New Roman"/>
          <w:sz w:val="24"/>
          <w:szCs w:val="24"/>
        </w:rPr>
        <w:t xml:space="preserve">North Korean attempts to unify the peninsula challenged the U.S. policy of </w:t>
      </w:r>
    </w:p>
    <w:p w14:paraId="138F336A" w14:textId="044FFAF8" w:rsidR="0009223D" w:rsidRPr="00D60881" w:rsidRDefault="00F82283" w:rsidP="00F82283">
      <w:pPr>
        <w:spacing w:after="0" w:line="240" w:lineRule="auto"/>
        <w:rPr>
          <w:rFonts w:ascii="Times New Roman" w:eastAsia="Times New Roman" w:hAnsi="Times New Roman" w:cs="Times New Roman"/>
          <w:sz w:val="24"/>
          <w:szCs w:val="24"/>
        </w:rPr>
      </w:pPr>
      <w:proofErr w:type="gramStart"/>
      <w:r w:rsidRPr="00F82283">
        <w:rPr>
          <w:rFonts w:ascii="Times New Roman" w:eastAsia="Times New Roman" w:hAnsi="Times New Roman" w:cs="Times New Roman"/>
          <w:sz w:val="24"/>
          <w:szCs w:val="24"/>
        </w:rPr>
        <w:t>Containment.</w:t>
      </w:r>
      <w:proofErr w:type="gramEnd"/>
    </w:p>
    <w:p w14:paraId="3322F775" w14:textId="6B6584FA" w:rsidR="00E9685C" w:rsidRPr="00C350AC" w:rsidRDefault="00E9685C" w:rsidP="00E87BF9">
      <w:pPr>
        <w:pStyle w:val="ListParagraph"/>
        <w:spacing w:after="0" w:line="240" w:lineRule="auto"/>
        <w:ind w:left="1440"/>
        <w:rPr>
          <w:rFonts w:ascii="Times New Roman" w:eastAsia="Times New Roman" w:hAnsi="Times New Roman" w:cs="Times New Roman"/>
          <w:sz w:val="24"/>
          <w:szCs w:val="24"/>
        </w:rPr>
      </w:pPr>
    </w:p>
    <w:sectPr w:rsidR="00E9685C" w:rsidRPr="00C350AC" w:rsidSect="00D60881">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91AA8" w14:textId="77777777" w:rsidR="007928E2" w:rsidRDefault="007928E2" w:rsidP="00D60881">
      <w:pPr>
        <w:spacing w:after="0" w:line="240" w:lineRule="auto"/>
      </w:pPr>
      <w:r>
        <w:separator/>
      </w:r>
    </w:p>
  </w:endnote>
  <w:endnote w:type="continuationSeparator" w:id="0">
    <w:p w14:paraId="13FB3B2B" w14:textId="77777777" w:rsidR="007928E2" w:rsidRDefault="007928E2" w:rsidP="00D60881">
      <w:pPr>
        <w:spacing w:after="0" w:line="240" w:lineRule="auto"/>
      </w:pPr>
      <w:r>
        <w:continuationSeparator/>
      </w:r>
    </w:p>
  </w:endnote>
  <w:endnote w:type="continuationNotice" w:id="1">
    <w:p w14:paraId="008E2651" w14:textId="77777777" w:rsidR="007928E2" w:rsidRDefault="007928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C39CE" w14:textId="77777777" w:rsidR="007928E2" w:rsidRDefault="007928E2" w:rsidP="00D60881">
      <w:pPr>
        <w:spacing w:after="0" w:line="240" w:lineRule="auto"/>
      </w:pPr>
      <w:r>
        <w:separator/>
      </w:r>
    </w:p>
  </w:footnote>
  <w:footnote w:type="continuationSeparator" w:id="0">
    <w:p w14:paraId="4E11E167" w14:textId="77777777" w:rsidR="007928E2" w:rsidRDefault="007928E2" w:rsidP="00D60881">
      <w:pPr>
        <w:spacing w:after="0" w:line="240" w:lineRule="auto"/>
      </w:pPr>
      <w:r>
        <w:continuationSeparator/>
      </w:r>
    </w:p>
  </w:footnote>
  <w:footnote w:type="continuationNotice" w:id="1">
    <w:p w14:paraId="21A37707" w14:textId="77777777" w:rsidR="007928E2" w:rsidRDefault="007928E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6F151" w14:textId="77777777" w:rsidR="007928E2" w:rsidRPr="00D60881" w:rsidRDefault="007928E2" w:rsidP="00D60881">
    <w:pPr>
      <w:widowControl w:val="0"/>
      <w:suppressAutoHyphens/>
      <w:autoSpaceDE w:val="0"/>
      <w:autoSpaceDN w:val="0"/>
      <w:adjustRightInd w:val="0"/>
      <w:spacing w:after="0" w:line="240" w:lineRule="auto"/>
      <w:ind w:left="-1080" w:firstLine="1080"/>
      <w:rPr>
        <w:rFonts w:ascii="Times New Roman" w:hAnsi="Times New Roman" w:cs="Times New Roman"/>
        <w:color w:val="000000"/>
        <w:sz w:val="24"/>
        <w:szCs w:val="24"/>
      </w:rPr>
    </w:pPr>
    <w:r w:rsidRPr="00D60881">
      <w:rPr>
        <w:rFonts w:ascii="Times New Roman" w:hAnsi="Times New Roman" w:cs="Times New Roman"/>
        <w:b/>
        <w:bCs/>
        <w:color w:val="000000"/>
        <w:sz w:val="24"/>
        <w:szCs w:val="24"/>
      </w:rPr>
      <w:t>Semester II Final Exam- World History</w:t>
    </w:r>
  </w:p>
  <w:p w14:paraId="37449F8C" w14:textId="77777777" w:rsidR="007928E2" w:rsidRDefault="00792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AA6"/>
    <w:multiLevelType w:val="hybridMultilevel"/>
    <w:tmpl w:val="78EEBD8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529EE"/>
    <w:multiLevelType w:val="hybridMultilevel"/>
    <w:tmpl w:val="873A647E"/>
    <w:lvl w:ilvl="0" w:tplc="C7F485F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64CCC"/>
    <w:multiLevelType w:val="hybridMultilevel"/>
    <w:tmpl w:val="7A36FE7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85052"/>
    <w:multiLevelType w:val="hybridMultilevel"/>
    <w:tmpl w:val="3C46C9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64DD3"/>
    <w:multiLevelType w:val="hybridMultilevel"/>
    <w:tmpl w:val="0D8E7414"/>
    <w:lvl w:ilvl="0" w:tplc="04090019">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C5119"/>
    <w:multiLevelType w:val="hybridMultilevel"/>
    <w:tmpl w:val="DF74F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72009A"/>
    <w:multiLevelType w:val="hybridMultilevel"/>
    <w:tmpl w:val="6FE0524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FD4FAF"/>
    <w:multiLevelType w:val="hybridMultilevel"/>
    <w:tmpl w:val="906E6A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0B2B11E8"/>
    <w:multiLevelType w:val="hybridMultilevel"/>
    <w:tmpl w:val="1D468A0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B13C3B"/>
    <w:multiLevelType w:val="hybridMultilevel"/>
    <w:tmpl w:val="5852BBE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041D92"/>
    <w:multiLevelType w:val="hybridMultilevel"/>
    <w:tmpl w:val="9502E43A"/>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381A5B"/>
    <w:multiLevelType w:val="hybridMultilevel"/>
    <w:tmpl w:val="B832053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CB0CD0"/>
    <w:multiLevelType w:val="hybridMultilevel"/>
    <w:tmpl w:val="1DD261F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EC49E0"/>
    <w:multiLevelType w:val="hybridMultilevel"/>
    <w:tmpl w:val="9922535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175452"/>
    <w:multiLevelType w:val="hybridMultilevel"/>
    <w:tmpl w:val="E9D4315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1561550E"/>
    <w:multiLevelType w:val="hybridMultilevel"/>
    <w:tmpl w:val="904E6C2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6E4212"/>
    <w:multiLevelType w:val="hybridMultilevel"/>
    <w:tmpl w:val="211EF6D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CE20FD"/>
    <w:multiLevelType w:val="hybridMultilevel"/>
    <w:tmpl w:val="13CE16D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1F29E8"/>
    <w:multiLevelType w:val="hybridMultilevel"/>
    <w:tmpl w:val="610CA89C"/>
    <w:lvl w:ilvl="0" w:tplc="5B8A529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F83C19"/>
    <w:multiLevelType w:val="hybridMultilevel"/>
    <w:tmpl w:val="B6509E3E"/>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7436DD"/>
    <w:multiLevelType w:val="hybridMultilevel"/>
    <w:tmpl w:val="1868C456"/>
    <w:lvl w:ilvl="0" w:tplc="4322BE6E">
      <w:start w:val="1"/>
      <w:numFmt w:val="lowerLetter"/>
      <w:lvlText w:val="%1."/>
      <w:lvlJc w:val="left"/>
      <w:pPr>
        <w:ind w:left="160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F17026"/>
    <w:multiLevelType w:val="hybridMultilevel"/>
    <w:tmpl w:val="98FA21E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726ACF"/>
    <w:multiLevelType w:val="hybridMultilevel"/>
    <w:tmpl w:val="878EBA2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6C0066"/>
    <w:multiLevelType w:val="hybridMultilevel"/>
    <w:tmpl w:val="67DE2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795631"/>
    <w:multiLevelType w:val="hybridMultilevel"/>
    <w:tmpl w:val="C8B41A2E"/>
    <w:lvl w:ilvl="0" w:tplc="E63C0B1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12968B8"/>
    <w:multiLevelType w:val="hybridMultilevel"/>
    <w:tmpl w:val="FC40CE24"/>
    <w:lvl w:ilvl="0" w:tplc="D5047954">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14212ED"/>
    <w:multiLevelType w:val="hybridMultilevel"/>
    <w:tmpl w:val="52DADB8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4A5D1E"/>
    <w:multiLevelType w:val="hybridMultilevel"/>
    <w:tmpl w:val="FD148A1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8D4709"/>
    <w:multiLevelType w:val="hybridMultilevel"/>
    <w:tmpl w:val="B52E45A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2D4BEF"/>
    <w:multiLevelType w:val="hybridMultilevel"/>
    <w:tmpl w:val="9ABCABE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23397F54"/>
    <w:multiLevelType w:val="hybridMultilevel"/>
    <w:tmpl w:val="DB7CC890"/>
    <w:lvl w:ilvl="0" w:tplc="C2109B72">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3B2720"/>
    <w:multiLevelType w:val="hybridMultilevel"/>
    <w:tmpl w:val="03BED84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44E6E25"/>
    <w:multiLevelType w:val="hybridMultilevel"/>
    <w:tmpl w:val="A300CAB4"/>
    <w:lvl w:ilvl="0" w:tplc="DB3077AC">
      <w:start w:val="1"/>
      <w:numFmt w:val="low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254F000E"/>
    <w:multiLevelType w:val="hybridMultilevel"/>
    <w:tmpl w:val="A4F62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57648B0"/>
    <w:multiLevelType w:val="hybridMultilevel"/>
    <w:tmpl w:val="BCBAD930"/>
    <w:lvl w:ilvl="0" w:tplc="04090019">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25EB584C"/>
    <w:multiLevelType w:val="hybridMultilevel"/>
    <w:tmpl w:val="D88E7034"/>
    <w:lvl w:ilvl="0" w:tplc="9DD467A6">
      <w:start w:val="1"/>
      <w:numFmt w:val="low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26FC5536"/>
    <w:multiLevelType w:val="hybridMultilevel"/>
    <w:tmpl w:val="0770C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8A62F4D"/>
    <w:multiLevelType w:val="hybridMultilevel"/>
    <w:tmpl w:val="20221A9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8A91E1F"/>
    <w:multiLevelType w:val="hybridMultilevel"/>
    <w:tmpl w:val="60CA81E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8CE1225"/>
    <w:multiLevelType w:val="hybridMultilevel"/>
    <w:tmpl w:val="D4B82D42"/>
    <w:lvl w:ilvl="0" w:tplc="A94A0004">
      <w:start w:val="1"/>
      <w:numFmt w:val="low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29F43B56"/>
    <w:multiLevelType w:val="hybridMultilevel"/>
    <w:tmpl w:val="D578EA58"/>
    <w:lvl w:ilvl="0" w:tplc="E61A157E">
      <w:start w:val="1"/>
      <w:numFmt w:val="low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2CA91D9B"/>
    <w:multiLevelType w:val="hybridMultilevel"/>
    <w:tmpl w:val="AEF2FEF8"/>
    <w:lvl w:ilvl="0" w:tplc="3A927C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2F3A6DA9"/>
    <w:multiLevelType w:val="hybridMultilevel"/>
    <w:tmpl w:val="0DCC9B8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FDC4F5C"/>
    <w:multiLevelType w:val="hybridMultilevel"/>
    <w:tmpl w:val="E564AAD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034023E"/>
    <w:multiLevelType w:val="hybridMultilevel"/>
    <w:tmpl w:val="F57070D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0A856ED"/>
    <w:multiLevelType w:val="hybridMultilevel"/>
    <w:tmpl w:val="F6B4F0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24A758F"/>
    <w:multiLevelType w:val="hybridMultilevel"/>
    <w:tmpl w:val="6BB0C64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3B01AE1"/>
    <w:multiLevelType w:val="hybridMultilevel"/>
    <w:tmpl w:val="FFF2922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45726E6"/>
    <w:multiLevelType w:val="hybridMultilevel"/>
    <w:tmpl w:val="FB962DC2"/>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78F2C67"/>
    <w:multiLevelType w:val="hybridMultilevel"/>
    <w:tmpl w:val="86B43BA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D23A35"/>
    <w:multiLevelType w:val="hybridMultilevel"/>
    <w:tmpl w:val="152A6A0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C171157"/>
    <w:multiLevelType w:val="hybridMultilevel"/>
    <w:tmpl w:val="599AC06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DE8240F"/>
    <w:multiLevelType w:val="hybridMultilevel"/>
    <w:tmpl w:val="CD0CDD0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4B23675"/>
    <w:multiLevelType w:val="hybridMultilevel"/>
    <w:tmpl w:val="D018DA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95D3E68"/>
    <w:multiLevelType w:val="hybridMultilevel"/>
    <w:tmpl w:val="4D587AA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AE872CF"/>
    <w:multiLevelType w:val="hybridMultilevel"/>
    <w:tmpl w:val="4154AC6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937A0E"/>
    <w:multiLevelType w:val="hybridMultilevel"/>
    <w:tmpl w:val="7F66F93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D4E5E36"/>
    <w:multiLevelType w:val="hybridMultilevel"/>
    <w:tmpl w:val="1F1E4798"/>
    <w:lvl w:ilvl="0" w:tplc="4322BE6E">
      <w:start w:val="1"/>
      <w:numFmt w:val="lowerLetter"/>
      <w:lvlText w:val="%1."/>
      <w:lvlJc w:val="left"/>
      <w:pPr>
        <w:ind w:left="160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D630356"/>
    <w:multiLevelType w:val="hybridMultilevel"/>
    <w:tmpl w:val="DE82CDA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E07221C"/>
    <w:multiLevelType w:val="multilevel"/>
    <w:tmpl w:val="552CCC04"/>
    <w:lvl w:ilvl="0">
      <w:start w:val="1"/>
      <w:numFmt w:val="lowerLetter"/>
      <w:lvlText w:val="%1."/>
      <w:lvlJc w:val="left"/>
      <w:pPr>
        <w:tabs>
          <w:tab w:val="num" w:pos="945"/>
        </w:tabs>
        <w:ind w:left="945" w:hanging="360"/>
      </w:pPr>
      <w:rPr>
        <w:rFonts w:ascii="Times New Roman" w:eastAsia="Times New Roman" w:hAnsi="Times New Roman" w:cs="Times New Roman"/>
      </w:rPr>
    </w:lvl>
    <w:lvl w:ilvl="1" w:tentative="1">
      <w:start w:val="1"/>
      <w:numFmt w:val="decimal"/>
      <w:lvlText w:val="%2."/>
      <w:lvlJc w:val="left"/>
      <w:pPr>
        <w:tabs>
          <w:tab w:val="num" w:pos="1665"/>
        </w:tabs>
        <w:ind w:left="1665" w:hanging="360"/>
      </w:pPr>
    </w:lvl>
    <w:lvl w:ilvl="2" w:tentative="1">
      <w:start w:val="1"/>
      <w:numFmt w:val="decimal"/>
      <w:lvlText w:val="%3."/>
      <w:lvlJc w:val="left"/>
      <w:pPr>
        <w:tabs>
          <w:tab w:val="num" w:pos="2385"/>
        </w:tabs>
        <w:ind w:left="2385" w:hanging="360"/>
      </w:pPr>
    </w:lvl>
    <w:lvl w:ilvl="3" w:tentative="1">
      <w:start w:val="1"/>
      <w:numFmt w:val="decimal"/>
      <w:lvlText w:val="%4."/>
      <w:lvlJc w:val="left"/>
      <w:pPr>
        <w:tabs>
          <w:tab w:val="num" w:pos="3105"/>
        </w:tabs>
        <w:ind w:left="3105" w:hanging="360"/>
      </w:pPr>
    </w:lvl>
    <w:lvl w:ilvl="4" w:tentative="1">
      <w:start w:val="1"/>
      <w:numFmt w:val="decimal"/>
      <w:lvlText w:val="%5."/>
      <w:lvlJc w:val="left"/>
      <w:pPr>
        <w:tabs>
          <w:tab w:val="num" w:pos="3825"/>
        </w:tabs>
        <w:ind w:left="3825" w:hanging="360"/>
      </w:pPr>
    </w:lvl>
    <w:lvl w:ilvl="5" w:tentative="1">
      <w:start w:val="1"/>
      <w:numFmt w:val="decimal"/>
      <w:lvlText w:val="%6."/>
      <w:lvlJc w:val="left"/>
      <w:pPr>
        <w:tabs>
          <w:tab w:val="num" w:pos="4545"/>
        </w:tabs>
        <w:ind w:left="4545" w:hanging="360"/>
      </w:pPr>
    </w:lvl>
    <w:lvl w:ilvl="6" w:tentative="1">
      <w:start w:val="1"/>
      <w:numFmt w:val="decimal"/>
      <w:lvlText w:val="%7."/>
      <w:lvlJc w:val="left"/>
      <w:pPr>
        <w:tabs>
          <w:tab w:val="num" w:pos="5265"/>
        </w:tabs>
        <w:ind w:left="5265" w:hanging="360"/>
      </w:pPr>
    </w:lvl>
    <w:lvl w:ilvl="7" w:tentative="1">
      <w:start w:val="1"/>
      <w:numFmt w:val="decimal"/>
      <w:lvlText w:val="%8."/>
      <w:lvlJc w:val="left"/>
      <w:pPr>
        <w:tabs>
          <w:tab w:val="num" w:pos="5985"/>
        </w:tabs>
        <w:ind w:left="5985" w:hanging="360"/>
      </w:pPr>
    </w:lvl>
    <w:lvl w:ilvl="8" w:tentative="1">
      <w:start w:val="1"/>
      <w:numFmt w:val="decimal"/>
      <w:lvlText w:val="%9."/>
      <w:lvlJc w:val="left"/>
      <w:pPr>
        <w:tabs>
          <w:tab w:val="num" w:pos="6705"/>
        </w:tabs>
        <w:ind w:left="6705" w:hanging="360"/>
      </w:pPr>
    </w:lvl>
  </w:abstractNum>
  <w:abstractNum w:abstractNumId="60">
    <w:nsid w:val="4ECD4498"/>
    <w:multiLevelType w:val="hybridMultilevel"/>
    <w:tmpl w:val="9B628FA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EE862D5"/>
    <w:multiLevelType w:val="hybridMultilevel"/>
    <w:tmpl w:val="1592CC5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0C0151E"/>
    <w:multiLevelType w:val="hybridMultilevel"/>
    <w:tmpl w:val="3560176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2401A3C"/>
    <w:multiLevelType w:val="hybridMultilevel"/>
    <w:tmpl w:val="CE52CA4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69C5539"/>
    <w:multiLevelType w:val="hybridMultilevel"/>
    <w:tmpl w:val="D5B61F9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7220E4E"/>
    <w:multiLevelType w:val="hybridMultilevel"/>
    <w:tmpl w:val="B9EC2C9E"/>
    <w:lvl w:ilvl="0" w:tplc="CF0A350E">
      <w:start w:val="1"/>
      <w:numFmt w:val="low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57E76F83"/>
    <w:multiLevelType w:val="hybridMultilevel"/>
    <w:tmpl w:val="455662F2"/>
    <w:lvl w:ilvl="0" w:tplc="22324D64">
      <w:start w:val="1"/>
      <w:numFmt w:val="lowerLetter"/>
      <w:lvlText w:val="%1."/>
      <w:lvlJc w:val="left"/>
      <w:pPr>
        <w:ind w:left="148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8410224"/>
    <w:multiLevelType w:val="hybridMultilevel"/>
    <w:tmpl w:val="B256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8A16707"/>
    <w:multiLevelType w:val="hybridMultilevel"/>
    <w:tmpl w:val="AC8AAAEE"/>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91B35CB"/>
    <w:multiLevelType w:val="hybridMultilevel"/>
    <w:tmpl w:val="91A616F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B1F7D41"/>
    <w:multiLevelType w:val="hybridMultilevel"/>
    <w:tmpl w:val="E15E6E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FD00012"/>
    <w:multiLevelType w:val="hybridMultilevel"/>
    <w:tmpl w:val="2E8AF4B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22F0111"/>
    <w:multiLevelType w:val="hybridMultilevel"/>
    <w:tmpl w:val="08EEEC68"/>
    <w:lvl w:ilvl="0" w:tplc="D8E8D78C">
      <w:start w:val="1"/>
      <w:numFmt w:val="lowerLetter"/>
      <w:lvlText w:val="%1."/>
      <w:lvlJc w:val="left"/>
      <w:pPr>
        <w:ind w:left="144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3">
    <w:nsid w:val="626802E6"/>
    <w:multiLevelType w:val="hybridMultilevel"/>
    <w:tmpl w:val="BC92E6C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3D407C1"/>
    <w:multiLevelType w:val="hybridMultilevel"/>
    <w:tmpl w:val="8F2E727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5">
    <w:nsid w:val="659A0B39"/>
    <w:multiLevelType w:val="hybridMultilevel"/>
    <w:tmpl w:val="83B2D57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161027"/>
    <w:multiLevelType w:val="hybridMultilevel"/>
    <w:tmpl w:val="171023A4"/>
    <w:lvl w:ilvl="0" w:tplc="5C9C4DF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7A90012"/>
    <w:multiLevelType w:val="hybridMultilevel"/>
    <w:tmpl w:val="0222094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691227F3"/>
    <w:multiLevelType w:val="hybridMultilevel"/>
    <w:tmpl w:val="8932DCC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9">
    <w:nsid w:val="69AE03C5"/>
    <w:multiLevelType w:val="hybridMultilevel"/>
    <w:tmpl w:val="B1EC4F58"/>
    <w:lvl w:ilvl="0" w:tplc="72BCF2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0">
    <w:nsid w:val="69AF22D1"/>
    <w:multiLevelType w:val="hybridMultilevel"/>
    <w:tmpl w:val="0214F10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A2C79CD"/>
    <w:multiLevelType w:val="hybridMultilevel"/>
    <w:tmpl w:val="C534D05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A505D77"/>
    <w:multiLevelType w:val="hybridMultilevel"/>
    <w:tmpl w:val="5598366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BCA67D2"/>
    <w:multiLevelType w:val="hybridMultilevel"/>
    <w:tmpl w:val="39A0031A"/>
    <w:lvl w:ilvl="0" w:tplc="22CAF6D6">
      <w:start w:val="1"/>
      <w:numFmt w:val="low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nsid w:val="6EF61AC1"/>
    <w:multiLevelType w:val="hybridMultilevel"/>
    <w:tmpl w:val="142EA6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6FA5627F"/>
    <w:multiLevelType w:val="hybridMultilevel"/>
    <w:tmpl w:val="11A648B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6">
    <w:nsid w:val="6FBF47D4"/>
    <w:multiLevelType w:val="hybridMultilevel"/>
    <w:tmpl w:val="AE78E47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03628AF"/>
    <w:multiLevelType w:val="hybridMultilevel"/>
    <w:tmpl w:val="433A592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0390969"/>
    <w:multiLevelType w:val="hybridMultilevel"/>
    <w:tmpl w:val="DC6A7EF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33E56B0"/>
    <w:multiLevelType w:val="hybridMultilevel"/>
    <w:tmpl w:val="7628711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372375F"/>
    <w:multiLevelType w:val="hybridMultilevel"/>
    <w:tmpl w:val="AEDEEE3E"/>
    <w:lvl w:ilvl="0" w:tplc="097C34BE">
      <w:start w:val="1"/>
      <w:numFmt w:val="lowerLetter"/>
      <w:lvlText w:val="%1."/>
      <w:lvlJc w:val="left"/>
      <w:pPr>
        <w:ind w:left="148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3846FE0"/>
    <w:multiLevelType w:val="hybridMultilevel"/>
    <w:tmpl w:val="F64C63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3892A7C"/>
    <w:multiLevelType w:val="hybridMultilevel"/>
    <w:tmpl w:val="9DD4763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41F200D"/>
    <w:multiLevelType w:val="hybridMultilevel"/>
    <w:tmpl w:val="06008550"/>
    <w:lvl w:ilvl="0" w:tplc="43CC559E">
      <w:start w:val="1"/>
      <w:numFmt w:val="low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75DD62B4"/>
    <w:multiLevelType w:val="hybridMultilevel"/>
    <w:tmpl w:val="6A9E878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763B0836"/>
    <w:multiLevelType w:val="hybridMultilevel"/>
    <w:tmpl w:val="7A7437A8"/>
    <w:lvl w:ilvl="0" w:tplc="04090019">
      <w:start w:val="1"/>
      <w:numFmt w:val="lowerLetter"/>
      <w:lvlText w:val="%1."/>
      <w:lvlJc w:val="left"/>
      <w:pPr>
        <w:ind w:left="14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6">
    <w:nsid w:val="76555C46"/>
    <w:multiLevelType w:val="hybridMultilevel"/>
    <w:tmpl w:val="BA9EBAB8"/>
    <w:lvl w:ilvl="0" w:tplc="C7F485F0">
      <w:start w:val="1"/>
      <w:numFmt w:val="lowerLetter"/>
      <w:lvlText w:val="%1."/>
      <w:lvlJc w:val="left"/>
      <w:pPr>
        <w:ind w:left="144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7">
    <w:nsid w:val="76FB48ED"/>
    <w:multiLevelType w:val="hybridMultilevel"/>
    <w:tmpl w:val="B10A7500"/>
    <w:lvl w:ilvl="0" w:tplc="2F1A4A1E">
      <w:start w:val="1"/>
      <w:numFmt w:val="low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790C1CF8"/>
    <w:multiLevelType w:val="hybridMultilevel"/>
    <w:tmpl w:val="A468BB2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B6F1E38"/>
    <w:multiLevelType w:val="hybridMultilevel"/>
    <w:tmpl w:val="8422875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C157CFC"/>
    <w:multiLevelType w:val="hybridMultilevel"/>
    <w:tmpl w:val="2CDAFA9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DBA2BE1"/>
    <w:multiLevelType w:val="hybridMultilevel"/>
    <w:tmpl w:val="6E728466"/>
    <w:lvl w:ilvl="0" w:tplc="CD3AA0AA">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E8A46B3"/>
    <w:multiLevelType w:val="hybridMultilevel"/>
    <w:tmpl w:val="3DECE67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F472C2C"/>
    <w:multiLevelType w:val="hybridMultilevel"/>
    <w:tmpl w:val="E4C84E6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56"/>
  </w:num>
  <w:num w:numId="3">
    <w:abstractNumId w:val="59"/>
  </w:num>
  <w:num w:numId="4">
    <w:abstractNumId w:val="41"/>
  </w:num>
  <w:num w:numId="5">
    <w:abstractNumId w:val="4"/>
  </w:num>
  <w:num w:numId="6">
    <w:abstractNumId w:val="33"/>
  </w:num>
  <w:num w:numId="7">
    <w:abstractNumId w:val="76"/>
  </w:num>
  <w:num w:numId="8">
    <w:abstractNumId w:val="85"/>
  </w:num>
  <w:num w:numId="9">
    <w:abstractNumId w:val="45"/>
  </w:num>
  <w:num w:numId="10">
    <w:abstractNumId w:val="74"/>
  </w:num>
  <w:num w:numId="11">
    <w:abstractNumId w:val="95"/>
  </w:num>
  <w:num w:numId="12">
    <w:abstractNumId w:val="29"/>
  </w:num>
  <w:num w:numId="13">
    <w:abstractNumId w:val="14"/>
  </w:num>
  <w:num w:numId="14">
    <w:abstractNumId w:val="24"/>
  </w:num>
  <w:num w:numId="15">
    <w:abstractNumId w:val="10"/>
  </w:num>
  <w:num w:numId="16">
    <w:abstractNumId w:val="38"/>
  </w:num>
  <w:num w:numId="17">
    <w:abstractNumId w:val="43"/>
  </w:num>
  <w:num w:numId="18">
    <w:abstractNumId w:val="48"/>
  </w:num>
  <w:num w:numId="19">
    <w:abstractNumId w:val="11"/>
  </w:num>
  <w:num w:numId="20">
    <w:abstractNumId w:val="68"/>
  </w:num>
  <w:num w:numId="21">
    <w:abstractNumId w:val="17"/>
  </w:num>
  <w:num w:numId="22">
    <w:abstractNumId w:val="62"/>
  </w:num>
  <w:num w:numId="23">
    <w:abstractNumId w:val="13"/>
  </w:num>
  <w:num w:numId="24">
    <w:abstractNumId w:val="91"/>
  </w:num>
  <w:num w:numId="25">
    <w:abstractNumId w:val="84"/>
  </w:num>
  <w:num w:numId="26">
    <w:abstractNumId w:val="23"/>
  </w:num>
  <w:num w:numId="27">
    <w:abstractNumId w:val="31"/>
  </w:num>
  <w:num w:numId="28">
    <w:abstractNumId w:val="88"/>
  </w:num>
  <w:num w:numId="29">
    <w:abstractNumId w:val="58"/>
  </w:num>
  <w:num w:numId="30">
    <w:abstractNumId w:val="64"/>
  </w:num>
  <w:num w:numId="31">
    <w:abstractNumId w:val="30"/>
  </w:num>
  <w:num w:numId="32">
    <w:abstractNumId w:val="15"/>
  </w:num>
  <w:num w:numId="33">
    <w:abstractNumId w:val="53"/>
  </w:num>
  <w:num w:numId="34">
    <w:abstractNumId w:val="63"/>
  </w:num>
  <w:num w:numId="35">
    <w:abstractNumId w:val="3"/>
  </w:num>
  <w:num w:numId="36">
    <w:abstractNumId w:val="96"/>
  </w:num>
  <w:num w:numId="37">
    <w:abstractNumId w:val="1"/>
  </w:num>
  <w:num w:numId="38">
    <w:abstractNumId w:val="80"/>
  </w:num>
  <w:num w:numId="39">
    <w:abstractNumId w:val="92"/>
  </w:num>
  <w:num w:numId="40">
    <w:abstractNumId w:val="73"/>
  </w:num>
  <w:num w:numId="41">
    <w:abstractNumId w:val="79"/>
  </w:num>
  <w:num w:numId="42">
    <w:abstractNumId w:val="25"/>
  </w:num>
  <w:num w:numId="43">
    <w:abstractNumId w:val="32"/>
  </w:num>
  <w:num w:numId="44">
    <w:abstractNumId w:val="87"/>
  </w:num>
  <w:num w:numId="45">
    <w:abstractNumId w:val="65"/>
  </w:num>
  <w:num w:numId="46">
    <w:abstractNumId w:val="35"/>
  </w:num>
  <w:num w:numId="47">
    <w:abstractNumId w:val="90"/>
  </w:num>
  <w:num w:numId="48">
    <w:abstractNumId w:val="57"/>
  </w:num>
  <w:num w:numId="49">
    <w:abstractNumId w:val="20"/>
  </w:num>
  <w:num w:numId="50">
    <w:abstractNumId w:val="40"/>
  </w:num>
  <w:num w:numId="51">
    <w:abstractNumId w:val="93"/>
  </w:num>
  <w:num w:numId="52">
    <w:abstractNumId w:val="51"/>
  </w:num>
  <w:num w:numId="53">
    <w:abstractNumId w:val="77"/>
  </w:num>
  <w:num w:numId="54">
    <w:abstractNumId w:val="61"/>
  </w:num>
  <w:num w:numId="55">
    <w:abstractNumId w:val="72"/>
  </w:num>
  <w:num w:numId="56">
    <w:abstractNumId w:val="66"/>
  </w:num>
  <w:num w:numId="57">
    <w:abstractNumId w:val="16"/>
  </w:num>
  <w:num w:numId="58">
    <w:abstractNumId w:val="39"/>
  </w:num>
  <w:num w:numId="59">
    <w:abstractNumId w:val="83"/>
  </w:num>
  <w:num w:numId="60">
    <w:abstractNumId w:val="102"/>
  </w:num>
  <w:num w:numId="61">
    <w:abstractNumId w:val="42"/>
  </w:num>
  <w:num w:numId="62">
    <w:abstractNumId w:val="71"/>
  </w:num>
  <w:num w:numId="63">
    <w:abstractNumId w:val="19"/>
  </w:num>
  <w:num w:numId="64">
    <w:abstractNumId w:val="69"/>
  </w:num>
  <w:num w:numId="65">
    <w:abstractNumId w:val="55"/>
  </w:num>
  <w:num w:numId="66">
    <w:abstractNumId w:val="81"/>
  </w:num>
  <w:num w:numId="67">
    <w:abstractNumId w:val="21"/>
  </w:num>
  <w:num w:numId="68">
    <w:abstractNumId w:val="6"/>
  </w:num>
  <w:num w:numId="69">
    <w:abstractNumId w:val="18"/>
  </w:num>
  <w:num w:numId="70">
    <w:abstractNumId w:val="75"/>
  </w:num>
  <w:num w:numId="71">
    <w:abstractNumId w:val="52"/>
  </w:num>
  <w:num w:numId="72">
    <w:abstractNumId w:val="78"/>
  </w:num>
  <w:num w:numId="73">
    <w:abstractNumId w:val="36"/>
  </w:num>
  <w:num w:numId="74">
    <w:abstractNumId w:val="97"/>
  </w:num>
  <w:num w:numId="75">
    <w:abstractNumId w:val="5"/>
  </w:num>
  <w:num w:numId="76">
    <w:abstractNumId w:val="44"/>
  </w:num>
  <w:num w:numId="77">
    <w:abstractNumId w:val="50"/>
  </w:num>
  <w:num w:numId="78">
    <w:abstractNumId w:val="9"/>
  </w:num>
  <w:num w:numId="79">
    <w:abstractNumId w:val="26"/>
  </w:num>
  <w:num w:numId="80">
    <w:abstractNumId w:val="98"/>
  </w:num>
  <w:num w:numId="81">
    <w:abstractNumId w:val="34"/>
  </w:num>
  <w:num w:numId="82">
    <w:abstractNumId w:val="37"/>
  </w:num>
  <w:num w:numId="83">
    <w:abstractNumId w:val="22"/>
  </w:num>
  <w:num w:numId="84">
    <w:abstractNumId w:val="94"/>
  </w:num>
  <w:num w:numId="85">
    <w:abstractNumId w:val="54"/>
  </w:num>
  <w:num w:numId="86">
    <w:abstractNumId w:val="2"/>
  </w:num>
  <w:num w:numId="87">
    <w:abstractNumId w:val="27"/>
  </w:num>
  <w:num w:numId="88">
    <w:abstractNumId w:val="28"/>
  </w:num>
  <w:num w:numId="89">
    <w:abstractNumId w:val="49"/>
  </w:num>
  <w:num w:numId="90">
    <w:abstractNumId w:val="82"/>
  </w:num>
  <w:num w:numId="91">
    <w:abstractNumId w:val="89"/>
  </w:num>
  <w:num w:numId="92">
    <w:abstractNumId w:val="86"/>
  </w:num>
  <w:num w:numId="93">
    <w:abstractNumId w:val="103"/>
  </w:num>
  <w:num w:numId="94">
    <w:abstractNumId w:val="99"/>
  </w:num>
  <w:num w:numId="95">
    <w:abstractNumId w:val="8"/>
  </w:num>
  <w:num w:numId="96">
    <w:abstractNumId w:val="0"/>
  </w:num>
  <w:num w:numId="97">
    <w:abstractNumId w:val="60"/>
  </w:num>
  <w:num w:numId="98">
    <w:abstractNumId w:val="12"/>
  </w:num>
  <w:num w:numId="99">
    <w:abstractNumId w:val="46"/>
  </w:num>
  <w:num w:numId="100">
    <w:abstractNumId w:val="47"/>
  </w:num>
  <w:num w:numId="101">
    <w:abstractNumId w:val="70"/>
  </w:num>
  <w:num w:numId="102">
    <w:abstractNumId w:val="100"/>
  </w:num>
  <w:num w:numId="103">
    <w:abstractNumId w:val="101"/>
  </w:num>
  <w:num w:numId="104">
    <w:abstractNumId w:val="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C3"/>
    <w:rsid w:val="0009223D"/>
    <w:rsid w:val="000A2DF9"/>
    <w:rsid w:val="000B0CFE"/>
    <w:rsid w:val="000B4B2A"/>
    <w:rsid w:val="000C784E"/>
    <w:rsid w:val="001070A8"/>
    <w:rsid w:val="001434C0"/>
    <w:rsid w:val="00160B1C"/>
    <w:rsid w:val="0016657B"/>
    <w:rsid w:val="00167363"/>
    <w:rsid w:val="00190AD0"/>
    <w:rsid w:val="001A1B26"/>
    <w:rsid w:val="001D0202"/>
    <w:rsid w:val="00221F96"/>
    <w:rsid w:val="002407FD"/>
    <w:rsid w:val="0027200C"/>
    <w:rsid w:val="00290D58"/>
    <w:rsid w:val="002C575B"/>
    <w:rsid w:val="00315F24"/>
    <w:rsid w:val="00326D3A"/>
    <w:rsid w:val="00342159"/>
    <w:rsid w:val="00366CE5"/>
    <w:rsid w:val="003740D1"/>
    <w:rsid w:val="00382625"/>
    <w:rsid w:val="003A38C4"/>
    <w:rsid w:val="00454622"/>
    <w:rsid w:val="004C0989"/>
    <w:rsid w:val="004C2030"/>
    <w:rsid w:val="004D797F"/>
    <w:rsid w:val="005E6F81"/>
    <w:rsid w:val="006150AB"/>
    <w:rsid w:val="00624ED3"/>
    <w:rsid w:val="006518B1"/>
    <w:rsid w:val="00666983"/>
    <w:rsid w:val="006C33FA"/>
    <w:rsid w:val="006E2196"/>
    <w:rsid w:val="006E5059"/>
    <w:rsid w:val="007220BF"/>
    <w:rsid w:val="007228DF"/>
    <w:rsid w:val="00730DBE"/>
    <w:rsid w:val="00741D82"/>
    <w:rsid w:val="007928E2"/>
    <w:rsid w:val="00796602"/>
    <w:rsid w:val="007A0BC3"/>
    <w:rsid w:val="007C3B0B"/>
    <w:rsid w:val="007D4480"/>
    <w:rsid w:val="0080408C"/>
    <w:rsid w:val="00835971"/>
    <w:rsid w:val="00855E0C"/>
    <w:rsid w:val="00855F7B"/>
    <w:rsid w:val="008670E2"/>
    <w:rsid w:val="008C392B"/>
    <w:rsid w:val="00930767"/>
    <w:rsid w:val="0099290D"/>
    <w:rsid w:val="00A202D7"/>
    <w:rsid w:val="00A529A5"/>
    <w:rsid w:val="00A93E36"/>
    <w:rsid w:val="00AE38E6"/>
    <w:rsid w:val="00B2044B"/>
    <w:rsid w:val="00B64C42"/>
    <w:rsid w:val="00B66C95"/>
    <w:rsid w:val="00BF39CB"/>
    <w:rsid w:val="00C109A6"/>
    <w:rsid w:val="00C24858"/>
    <w:rsid w:val="00C350AC"/>
    <w:rsid w:val="00C930FF"/>
    <w:rsid w:val="00CC0706"/>
    <w:rsid w:val="00D30971"/>
    <w:rsid w:val="00D47F7D"/>
    <w:rsid w:val="00D60881"/>
    <w:rsid w:val="00D62DC8"/>
    <w:rsid w:val="00D77492"/>
    <w:rsid w:val="00D823FB"/>
    <w:rsid w:val="00DD73C9"/>
    <w:rsid w:val="00DE05F2"/>
    <w:rsid w:val="00E332DE"/>
    <w:rsid w:val="00E3698B"/>
    <w:rsid w:val="00E406D1"/>
    <w:rsid w:val="00E564C0"/>
    <w:rsid w:val="00E87BF9"/>
    <w:rsid w:val="00E910FF"/>
    <w:rsid w:val="00E9685C"/>
    <w:rsid w:val="00EA776C"/>
    <w:rsid w:val="00EB6608"/>
    <w:rsid w:val="00F01D1D"/>
    <w:rsid w:val="00F82283"/>
    <w:rsid w:val="00FA7CD1"/>
    <w:rsid w:val="00FB1F24"/>
    <w:rsid w:val="00FD263C"/>
    <w:rsid w:val="00FD3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0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C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BC3"/>
    <w:pPr>
      <w:spacing w:after="0" w:line="240" w:lineRule="auto"/>
    </w:pPr>
    <w:rPr>
      <w:rFonts w:asciiTheme="minorHAnsi" w:hAnsiTheme="minorHAnsi"/>
      <w:sz w:val="22"/>
    </w:rPr>
  </w:style>
  <w:style w:type="paragraph" w:styleId="ListParagraph">
    <w:name w:val="List Paragraph"/>
    <w:basedOn w:val="Normal"/>
    <w:uiPriority w:val="34"/>
    <w:qFormat/>
    <w:rsid w:val="007A0BC3"/>
    <w:pPr>
      <w:ind w:left="720"/>
      <w:contextualSpacing/>
    </w:pPr>
  </w:style>
  <w:style w:type="paragraph" w:styleId="BalloonText">
    <w:name w:val="Balloon Text"/>
    <w:basedOn w:val="Normal"/>
    <w:link w:val="BalloonTextChar"/>
    <w:uiPriority w:val="99"/>
    <w:semiHidden/>
    <w:unhideWhenUsed/>
    <w:rsid w:val="007A0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BC3"/>
    <w:rPr>
      <w:rFonts w:ascii="Tahoma" w:hAnsi="Tahoma" w:cs="Tahoma"/>
      <w:sz w:val="16"/>
      <w:szCs w:val="16"/>
    </w:rPr>
  </w:style>
  <w:style w:type="paragraph" w:styleId="NormalWeb">
    <w:name w:val="Normal (Web)"/>
    <w:basedOn w:val="Normal"/>
    <w:uiPriority w:val="99"/>
    <w:unhideWhenUsed/>
    <w:rsid w:val="007A0BC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D608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0881"/>
    <w:rPr>
      <w:rFonts w:asciiTheme="minorHAnsi" w:hAnsiTheme="minorHAnsi"/>
      <w:sz w:val="22"/>
    </w:rPr>
  </w:style>
  <w:style w:type="paragraph" w:styleId="Footer">
    <w:name w:val="footer"/>
    <w:basedOn w:val="Normal"/>
    <w:link w:val="FooterChar"/>
    <w:uiPriority w:val="99"/>
    <w:unhideWhenUsed/>
    <w:rsid w:val="00D608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088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C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BC3"/>
    <w:pPr>
      <w:spacing w:after="0" w:line="240" w:lineRule="auto"/>
    </w:pPr>
    <w:rPr>
      <w:rFonts w:asciiTheme="minorHAnsi" w:hAnsiTheme="minorHAnsi"/>
      <w:sz w:val="22"/>
    </w:rPr>
  </w:style>
  <w:style w:type="paragraph" w:styleId="ListParagraph">
    <w:name w:val="List Paragraph"/>
    <w:basedOn w:val="Normal"/>
    <w:uiPriority w:val="34"/>
    <w:qFormat/>
    <w:rsid w:val="007A0BC3"/>
    <w:pPr>
      <w:ind w:left="720"/>
      <w:contextualSpacing/>
    </w:pPr>
  </w:style>
  <w:style w:type="paragraph" w:styleId="BalloonText">
    <w:name w:val="Balloon Text"/>
    <w:basedOn w:val="Normal"/>
    <w:link w:val="BalloonTextChar"/>
    <w:uiPriority w:val="99"/>
    <w:semiHidden/>
    <w:unhideWhenUsed/>
    <w:rsid w:val="007A0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BC3"/>
    <w:rPr>
      <w:rFonts w:ascii="Tahoma" w:hAnsi="Tahoma" w:cs="Tahoma"/>
      <w:sz w:val="16"/>
      <w:szCs w:val="16"/>
    </w:rPr>
  </w:style>
  <w:style w:type="paragraph" w:styleId="NormalWeb">
    <w:name w:val="Normal (Web)"/>
    <w:basedOn w:val="Normal"/>
    <w:uiPriority w:val="99"/>
    <w:unhideWhenUsed/>
    <w:rsid w:val="007A0BC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D608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0881"/>
    <w:rPr>
      <w:rFonts w:asciiTheme="minorHAnsi" w:hAnsiTheme="minorHAnsi"/>
      <w:sz w:val="22"/>
    </w:rPr>
  </w:style>
  <w:style w:type="paragraph" w:styleId="Footer">
    <w:name w:val="footer"/>
    <w:basedOn w:val="Normal"/>
    <w:link w:val="FooterChar"/>
    <w:uiPriority w:val="99"/>
    <w:unhideWhenUsed/>
    <w:rsid w:val="00D608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088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20512">
      <w:bodyDiv w:val="1"/>
      <w:marLeft w:val="0"/>
      <w:marRight w:val="0"/>
      <w:marTop w:val="0"/>
      <w:marBottom w:val="0"/>
      <w:divBdr>
        <w:top w:val="none" w:sz="0" w:space="0" w:color="auto"/>
        <w:left w:val="none" w:sz="0" w:space="0" w:color="auto"/>
        <w:bottom w:val="none" w:sz="0" w:space="0" w:color="auto"/>
        <w:right w:val="none" w:sz="0" w:space="0" w:color="auto"/>
      </w:divBdr>
    </w:div>
    <w:div w:id="871654358">
      <w:bodyDiv w:val="1"/>
      <w:marLeft w:val="0"/>
      <w:marRight w:val="0"/>
      <w:marTop w:val="0"/>
      <w:marBottom w:val="0"/>
      <w:divBdr>
        <w:top w:val="none" w:sz="0" w:space="0" w:color="auto"/>
        <w:left w:val="none" w:sz="0" w:space="0" w:color="auto"/>
        <w:bottom w:val="none" w:sz="0" w:space="0" w:color="auto"/>
        <w:right w:val="none" w:sz="0" w:space="0" w:color="auto"/>
      </w:divBdr>
    </w:div>
    <w:div w:id="2044404760">
      <w:bodyDiv w:val="1"/>
      <w:marLeft w:val="0"/>
      <w:marRight w:val="0"/>
      <w:marTop w:val="0"/>
      <w:marBottom w:val="0"/>
      <w:divBdr>
        <w:top w:val="none" w:sz="0" w:space="0" w:color="auto"/>
        <w:left w:val="none" w:sz="0" w:space="0" w:color="auto"/>
        <w:bottom w:val="none" w:sz="0" w:space="0" w:color="auto"/>
        <w:right w:val="none" w:sz="0" w:space="0" w:color="auto"/>
      </w:divBdr>
    </w:div>
    <w:div w:id="204952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helpteaching.com/questions/211584/why-was-the-phrase-taxation-without-representation-so-import"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0CEF70-883F-403F-A520-414DE2EF9B40}" type="doc">
      <dgm:prSet loTypeId="urn:microsoft.com/office/officeart/2005/8/layout/pList2#6" loCatId="list" qsTypeId="urn:microsoft.com/office/officeart/2005/8/quickstyle/simple1" qsCatId="simple" csTypeId="urn:microsoft.com/office/officeart/2005/8/colors/accent1_2" csCatId="accent1" phldr="1"/>
      <dgm:spPr/>
    </dgm:pt>
    <dgm:pt modelId="{41B31711-9162-4B12-89CB-7071B48780A6}">
      <dgm:prSet phldrT="[Text]" custT="1"/>
      <dgm:spPr/>
      <dgm:t>
        <a:bodyPr/>
        <a:lstStyle/>
        <a:p>
          <a:r>
            <a:rPr lang="en-US" sz="800"/>
            <a:t>-</a:t>
          </a:r>
          <a:r>
            <a:rPr lang="en-US" sz="1050"/>
            <a:t>German war debts</a:t>
          </a:r>
        </a:p>
        <a:p>
          <a:r>
            <a:rPr lang="en-US" sz="1050"/>
            <a:t>-Loss of German colonies</a:t>
          </a:r>
        </a:p>
        <a:p>
          <a:r>
            <a:rPr lang="en-US" sz="1050"/>
            <a:t>-wish for revenge</a:t>
          </a:r>
        </a:p>
        <a:p>
          <a:endParaRPr lang="en-US" sz="800"/>
        </a:p>
      </dgm:t>
    </dgm:pt>
    <dgm:pt modelId="{C5D4DA6A-A526-48F6-8BF7-A5AA8E4877DC}" type="parTrans" cxnId="{C9F2983C-CDB7-4E3D-A4A9-C30DE65BB004}">
      <dgm:prSet/>
      <dgm:spPr/>
      <dgm:t>
        <a:bodyPr/>
        <a:lstStyle/>
        <a:p>
          <a:endParaRPr lang="en-US"/>
        </a:p>
      </dgm:t>
    </dgm:pt>
    <dgm:pt modelId="{8A75A0F9-AECC-413C-9BA1-F6F7B5628B4D}" type="sibTrans" cxnId="{C9F2983C-CDB7-4E3D-A4A9-C30DE65BB004}">
      <dgm:prSet/>
      <dgm:spPr/>
      <dgm:t>
        <a:bodyPr/>
        <a:lstStyle/>
        <a:p>
          <a:endParaRPr lang="en-US"/>
        </a:p>
      </dgm:t>
    </dgm:pt>
    <dgm:pt modelId="{453AD4AF-1272-4562-BFE2-A7994AC72D5C}">
      <dgm:prSet phldrT="[Text]" custT="1"/>
      <dgm:spPr/>
      <dgm:t>
        <a:bodyPr/>
        <a:lstStyle/>
        <a:p>
          <a:r>
            <a:rPr lang="en-US" sz="800"/>
            <a:t>-</a:t>
          </a:r>
          <a:r>
            <a:rPr lang="en-US" sz="1000"/>
            <a:t>doubts about weimar republic</a:t>
          </a:r>
        </a:p>
        <a:p>
          <a:r>
            <a:rPr lang="en-US" sz="1000"/>
            <a:t>-quarrels among political groups</a:t>
          </a:r>
        </a:p>
        <a:p>
          <a:r>
            <a:rPr lang="en-US" sz="1000"/>
            <a:t>-wish for another strong kaiser</a:t>
          </a:r>
        </a:p>
        <a:p>
          <a:endParaRPr lang="en-US" sz="800"/>
        </a:p>
        <a:p>
          <a:endParaRPr lang="en-US" sz="800"/>
        </a:p>
      </dgm:t>
    </dgm:pt>
    <dgm:pt modelId="{DF5041DA-323C-40A6-BF1B-5B1D64F9577A}" type="parTrans" cxnId="{0CE162C1-AD9C-43ED-A253-CF22D64FD49F}">
      <dgm:prSet/>
      <dgm:spPr/>
      <dgm:t>
        <a:bodyPr/>
        <a:lstStyle/>
        <a:p>
          <a:endParaRPr lang="en-US"/>
        </a:p>
      </dgm:t>
    </dgm:pt>
    <dgm:pt modelId="{CB4E6377-2BF1-402A-A08C-E663BA02C876}" type="sibTrans" cxnId="{0CE162C1-AD9C-43ED-A253-CF22D64FD49F}">
      <dgm:prSet/>
      <dgm:spPr/>
      <dgm:t>
        <a:bodyPr/>
        <a:lstStyle/>
        <a:p>
          <a:endParaRPr lang="en-US"/>
        </a:p>
      </dgm:t>
    </dgm:pt>
    <dgm:pt modelId="{908E7004-A85D-47AE-B440-DE5B9D07A5E0}">
      <dgm:prSet phldrT="[Text]"/>
      <dgm:spPr/>
      <dgm:t>
        <a:bodyPr/>
        <a:lstStyle/>
        <a:p>
          <a:r>
            <a:rPr lang="en-US"/>
            <a:t>-inflation</a:t>
          </a:r>
        </a:p>
        <a:p>
          <a:r>
            <a:rPr lang="en-US"/>
            <a:t>-global depression</a:t>
          </a:r>
        </a:p>
        <a:p>
          <a:r>
            <a:rPr lang="en-US"/>
            <a:t>-unemployment</a:t>
          </a:r>
        </a:p>
      </dgm:t>
    </dgm:pt>
    <dgm:pt modelId="{DF98B391-7125-4B76-8F64-CD3247EE9235}" type="parTrans" cxnId="{DE77B4A4-8206-4268-8982-4F484866BF91}">
      <dgm:prSet/>
      <dgm:spPr/>
      <dgm:t>
        <a:bodyPr/>
        <a:lstStyle/>
        <a:p>
          <a:endParaRPr lang="en-US"/>
        </a:p>
      </dgm:t>
    </dgm:pt>
    <dgm:pt modelId="{06D15885-C655-4316-AC0B-C2198A2EAF32}" type="sibTrans" cxnId="{DE77B4A4-8206-4268-8982-4F484866BF91}">
      <dgm:prSet/>
      <dgm:spPr/>
      <dgm:t>
        <a:bodyPr/>
        <a:lstStyle/>
        <a:p>
          <a:endParaRPr lang="en-US"/>
        </a:p>
      </dgm:t>
    </dgm:pt>
    <dgm:pt modelId="{F005C691-6AF5-4A9A-A6B5-04CF647A00CD}" type="pres">
      <dgm:prSet presAssocID="{F10CEF70-883F-403F-A520-414DE2EF9B40}" presName="Name0" presStyleCnt="0">
        <dgm:presLayoutVars>
          <dgm:dir/>
          <dgm:resizeHandles val="exact"/>
        </dgm:presLayoutVars>
      </dgm:prSet>
      <dgm:spPr/>
    </dgm:pt>
    <dgm:pt modelId="{C72DC397-4D6C-4673-A8BD-5F8366E8A90C}" type="pres">
      <dgm:prSet presAssocID="{F10CEF70-883F-403F-A520-414DE2EF9B40}" presName="bkgdShp" presStyleLbl="alignAccFollowNode1" presStyleIdx="0" presStyleCnt="1" custLinFactNeighborX="4299"/>
      <dgm:spPr/>
    </dgm:pt>
    <dgm:pt modelId="{E6F3D483-BE37-4132-89CD-9B85901CFAA1}" type="pres">
      <dgm:prSet presAssocID="{F10CEF70-883F-403F-A520-414DE2EF9B40}" presName="linComp" presStyleCnt="0"/>
      <dgm:spPr/>
    </dgm:pt>
    <dgm:pt modelId="{117504C6-51A0-4EC3-9E8F-B48420276BA1}" type="pres">
      <dgm:prSet presAssocID="{41B31711-9162-4B12-89CB-7071B48780A6}" presName="compNode" presStyleCnt="0"/>
      <dgm:spPr/>
    </dgm:pt>
    <dgm:pt modelId="{3E5A623B-A4AE-4201-B039-AB6A94225A92}" type="pres">
      <dgm:prSet presAssocID="{41B31711-9162-4B12-89CB-7071B48780A6}" presName="node" presStyleLbl="node1" presStyleIdx="0" presStyleCnt="3">
        <dgm:presLayoutVars>
          <dgm:bulletEnabled val="1"/>
        </dgm:presLayoutVars>
      </dgm:prSet>
      <dgm:spPr/>
      <dgm:t>
        <a:bodyPr/>
        <a:lstStyle/>
        <a:p>
          <a:endParaRPr lang="en-US"/>
        </a:p>
      </dgm:t>
    </dgm:pt>
    <dgm:pt modelId="{D378E6A0-789B-427D-A14D-35313C87018B}" type="pres">
      <dgm:prSet presAssocID="{41B31711-9162-4B12-89CB-7071B48780A6}" presName="invisiNode" presStyleLbl="node1" presStyleIdx="0" presStyleCnt="3"/>
      <dgm:spPr/>
    </dgm:pt>
    <dgm:pt modelId="{D33DCE61-22A1-4235-8822-D40D9027783E}" type="pres">
      <dgm:prSet presAssocID="{41B31711-9162-4B12-89CB-7071B48780A6}" presName="imagNode" presStyleLbl="fgImgPlace1" presStyleIdx="0" presStyleCnt="3">
        <dgm:style>
          <a:lnRef idx="2">
            <a:schemeClr val="dk1"/>
          </a:lnRef>
          <a:fillRef idx="1">
            <a:schemeClr val="lt1"/>
          </a:fillRef>
          <a:effectRef idx="0">
            <a:schemeClr val="dk1"/>
          </a:effectRef>
          <a:fontRef idx="minor">
            <a:schemeClr val="dk1"/>
          </a:fontRef>
        </dgm:style>
      </dgm:prSet>
      <dgm:spPr>
        <a:blipFill rotWithShape="0">
          <a:blip xmlns:r="http://schemas.openxmlformats.org/officeDocument/2006/relationships" r:embed="rId1"/>
          <a:stretch>
            <a:fillRect/>
          </a:stretch>
        </a:blipFill>
      </dgm:spPr>
    </dgm:pt>
    <dgm:pt modelId="{D777F169-796B-4E36-AF2C-6CC928EC9EA3}" type="pres">
      <dgm:prSet presAssocID="{8A75A0F9-AECC-413C-9BA1-F6F7B5628B4D}" presName="sibTrans" presStyleLbl="sibTrans2D1" presStyleIdx="0" presStyleCnt="0"/>
      <dgm:spPr/>
      <dgm:t>
        <a:bodyPr/>
        <a:lstStyle/>
        <a:p>
          <a:endParaRPr lang="en-US"/>
        </a:p>
      </dgm:t>
    </dgm:pt>
    <dgm:pt modelId="{BE4E1B47-B4D3-4DED-9156-B729F4D5BF38}" type="pres">
      <dgm:prSet presAssocID="{453AD4AF-1272-4562-BFE2-A7994AC72D5C}" presName="compNode" presStyleCnt="0"/>
      <dgm:spPr/>
    </dgm:pt>
    <dgm:pt modelId="{B39A9E24-8015-4530-A75E-5517CA91F21F}" type="pres">
      <dgm:prSet presAssocID="{453AD4AF-1272-4562-BFE2-A7994AC72D5C}" presName="node" presStyleLbl="node1" presStyleIdx="1" presStyleCnt="3" custLinFactNeighborX="-1909" custLinFactNeighborY="0">
        <dgm:presLayoutVars>
          <dgm:bulletEnabled val="1"/>
        </dgm:presLayoutVars>
      </dgm:prSet>
      <dgm:spPr/>
      <dgm:t>
        <a:bodyPr/>
        <a:lstStyle/>
        <a:p>
          <a:endParaRPr lang="en-US"/>
        </a:p>
      </dgm:t>
    </dgm:pt>
    <dgm:pt modelId="{7019A360-9C4A-439A-AEE7-8D4D93A62BC3}" type="pres">
      <dgm:prSet presAssocID="{453AD4AF-1272-4562-BFE2-A7994AC72D5C}" presName="invisiNode" presStyleLbl="node1" presStyleIdx="1" presStyleCnt="3"/>
      <dgm:spPr/>
    </dgm:pt>
    <dgm:pt modelId="{CF2D8429-31B4-44D9-BD3C-DBF3DB7A3431}" type="pres">
      <dgm:prSet presAssocID="{453AD4AF-1272-4562-BFE2-A7994AC72D5C}" presName="imagNode" presStyleLbl="fgImgPlace1" presStyleIdx="1" presStyleCnt="3" custLinFactNeighborX="-1909" custLinFactNeighborY="1736"/>
      <dgm:spPr>
        <a:blipFill rotWithShape="0">
          <a:blip xmlns:r="http://schemas.openxmlformats.org/officeDocument/2006/relationships" r:embed="rId2"/>
          <a:stretch>
            <a:fillRect/>
          </a:stretch>
        </a:blipFill>
      </dgm:spPr>
    </dgm:pt>
    <dgm:pt modelId="{2E1EF87F-A4BA-4E4C-A5BD-8EB64CA84A64}" type="pres">
      <dgm:prSet presAssocID="{CB4E6377-2BF1-402A-A08C-E663BA02C876}" presName="sibTrans" presStyleLbl="sibTrans2D1" presStyleIdx="0" presStyleCnt="0"/>
      <dgm:spPr/>
      <dgm:t>
        <a:bodyPr/>
        <a:lstStyle/>
        <a:p>
          <a:endParaRPr lang="en-US"/>
        </a:p>
      </dgm:t>
    </dgm:pt>
    <dgm:pt modelId="{91AF13B4-8CEC-48C4-B6B9-D46909A24DDB}" type="pres">
      <dgm:prSet presAssocID="{908E7004-A85D-47AE-B440-DE5B9D07A5E0}" presName="compNode" presStyleCnt="0"/>
      <dgm:spPr/>
    </dgm:pt>
    <dgm:pt modelId="{986D3D8A-FA6C-4513-8891-5447130037C8}" type="pres">
      <dgm:prSet presAssocID="{908E7004-A85D-47AE-B440-DE5B9D07A5E0}" presName="node" presStyleLbl="node1" presStyleIdx="2" presStyleCnt="3">
        <dgm:presLayoutVars>
          <dgm:bulletEnabled val="1"/>
        </dgm:presLayoutVars>
      </dgm:prSet>
      <dgm:spPr/>
      <dgm:t>
        <a:bodyPr/>
        <a:lstStyle/>
        <a:p>
          <a:endParaRPr lang="en-US"/>
        </a:p>
      </dgm:t>
    </dgm:pt>
    <dgm:pt modelId="{2FBB2A4F-7EBB-42B8-B626-952DFC3CD69C}" type="pres">
      <dgm:prSet presAssocID="{908E7004-A85D-47AE-B440-DE5B9D07A5E0}" presName="invisiNode" presStyleLbl="node1" presStyleIdx="2" presStyleCnt="3"/>
      <dgm:spPr/>
    </dgm:pt>
    <dgm:pt modelId="{28D9D217-5083-4ACB-97D9-D4AB7C99FBEB}" type="pres">
      <dgm:prSet presAssocID="{908E7004-A85D-47AE-B440-DE5B9D07A5E0}" presName="imagNode" presStyleLbl="fgImgPlace1" presStyleIdx="2" presStyleCnt="3" custLinFactNeighborX="2545"/>
      <dgm:spPr>
        <a:blipFill rotWithShape="0">
          <a:blip xmlns:r="http://schemas.openxmlformats.org/officeDocument/2006/relationships" r:embed="rId3"/>
          <a:stretch>
            <a:fillRect/>
          </a:stretch>
        </a:blipFill>
      </dgm:spPr>
    </dgm:pt>
  </dgm:ptLst>
  <dgm:cxnLst>
    <dgm:cxn modelId="{BAABB50B-3356-3A4C-B3F5-5D116BB66845}" type="presOf" srcId="{F10CEF70-883F-403F-A520-414DE2EF9B40}" destId="{F005C691-6AF5-4A9A-A6B5-04CF647A00CD}" srcOrd="0" destOrd="0" presId="urn:microsoft.com/office/officeart/2005/8/layout/pList2#6"/>
    <dgm:cxn modelId="{30C3A6F4-0E63-7E4F-A6A7-D44439A87DFF}" type="presOf" srcId="{908E7004-A85D-47AE-B440-DE5B9D07A5E0}" destId="{986D3D8A-FA6C-4513-8891-5447130037C8}" srcOrd="0" destOrd="0" presId="urn:microsoft.com/office/officeart/2005/8/layout/pList2#6"/>
    <dgm:cxn modelId="{DE77B4A4-8206-4268-8982-4F484866BF91}" srcId="{F10CEF70-883F-403F-A520-414DE2EF9B40}" destId="{908E7004-A85D-47AE-B440-DE5B9D07A5E0}" srcOrd="2" destOrd="0" parTransId="{DF98B391-7125-4B76-8F64-CD3247EE9235}" sibTransId="{06D15885-C655-4316-AC0B-C2198A2EAF32}"/>
    <dgm:cxn modelId="{E0AE7361-9A8B-D343-960F-D401CC8B14DD}" type="presOf" srcId="{453AD4AF-1272-4562-BFE2-A7994AC72D5C}" destId="{B39A9E24-8015-4530-A75E-5517CA91F21F}" srcOrd="0" destOrd="0" presId="urn:microsoft.com/office/officeart/2005/8/layout/pList2#6"/>
    <dgm:cxn modelId="{C9F2983C-CDB7-4E3D-A4A9-C30DE65BB004}" srcId="{F10CEF70-883F-403F-A520-414DE2EF9B40}" destId="{41B31711-9162-4B12-89CB-7071B48780A6}" srcOrd="0" destOrd="0" parTransId="{C5D4DA6A-A526-48F6-8BF7-A5AA8E4877DC}" sibTransId="{8A75A0F9-AECC-413C-9BA1-F6F7B5628B4D}"/>
    <dgm:cxn modelId="{41A61C11-C946-494A-8B46-58ED781C912A}" type="presOf" srcId="{8A75A0F9-AECC-413C-9BA1-F6F7B5628B4D}" destId="{D777F169-796B-4E36-AF2C-6CC928EC9EA3}" srcOrd="0" destOrd="0" presId="urn:microsoft.com/office/officeart/2005/8/layout/pList2#6"/>
    <dgm:cxn modelId="{0CE162C1-AD9C-43ED-A253-CF22D64FD49F}" srcId="{F10CEF70-883F-403F-A520-414DE2EF9B40}" destId="{453AD4AF-1272-4562-BFE2-A7994AC72D5C}" srcOrd="1" destOrd="0" parTransId="{DF5041DA-323C-40A6-BF1B-5B1D64F9577A}" sibTransId="{CB4E6377-2BF1-402A-A08C-E663BA02C876}"/>
    <dgm:cxn modelId="{2A5B86BB-1DD3-694E-93ED-528E3CB4535F}" type="presOf" srcId="{41B31711-9162-4B12-89CB-7071B48780A6}" destId="{3E5A623B-A4AE-4201-B039-AB6A94225A92}" srcOrd="0" destOrd="0" presId="urn:microsoft.com/office/officeart/2005/8/layout/pList2#6"/>
    <dgm:cxn modelId="{0A2AD099-4452-8143-9288-B2F37D70A7A1}" type="presOf" srcId="{CB4E6377-2BF1-402A-A08C-E663BA02C876}" destId="{2E1EF87F-A4BA-4E4C-A5BD-8EB64CA84A64}" srcOrd="0" destOrd="0" presId="urn:microsoft.com/office/officeart/2005/8/layout/pList2#6"/>
    <dgm:cxn modelId="{5133ED5F-42B6-4A4B-B669-CA4BFE598E87}" type="presParOf" srcId="{F005C691-6AF5-4A9A-A6B5-04CF647A00CD}" destId="{C72DC397-4D6C-4673-A8BD-5F8366E8A90C}" srcOrd="0" destOrd="0" presId="urn:microsoft.com/office/officeart/2005/8/layout/pList2#6"/>
    <dgm:cxn modelId="{6D28BA56-8E4E-C74A-B843-27ED5A53482C}" type="presParOf" srcId="{F005C691-6AF5-4A9A-A6B5-04CF647A00CD}" destId="{E6F3D483-BE37-4132-89CD-9B85901CFAA1}" srcOrd="1" destOrd="0" presId="urn:microsoft.com/office/officeart/2005/8/layout/pList2#6"/>
    <dgm:cxn modelId="{BF5277D4-F385-E24D-9F01-40909338B465}" type="presParOf" srcId="{E6F3D483-BE37-4132-89CD-9B85901CFAA1}" destId="{117504C6-51A0-4EC3-9E8F-B48420276BA1}" srcOrd="0" destOrd="0" presId="urn:microsoft.com/office/officeart/2005/8/layout/pList2#6"/>
    <dgm:cxn modelId="{10865426-1453-0B49-AFC6-F77AA16F8A42}" type="presParOf" srcId="{117504C6-51A0-4EC3-9E8F-B48420276BA1}" destId="{3E5A623B-A4AE-4201-B039-AB6A94225A92}" srcOrd="0" destOrd="0" presId="urn:microsoft.com/office/officeart/2005/8/layout/pList2#6"/>
    <dgm:cxn modelId="{6A8CC009-EC15-5B42-A56A-A663CB121D8B}" type="presParOf" srcId="{117504C6-51A0-4EC3-9E8F-B48420276BA1}" destId="{D378E6A0-789B-427D-A14D-35313C87018B}" srcOrd="1" destOrd="0" presId="urn:microsoft.com/office/officeart/2005/8/layout/pList2#6"/>
    <dgm:cxn modelId="{4C759882-D471-BA4F-94A6-6D28FEFDA37A}" type="presParOf" srcId="{117504C6-51A0-4EC3-9E8F-B48420276BA1}" destId="{D33DCE61-22A1-4235-8822-D40D9027783E}" srcOrd="2" destOrd="0" presId="urn:microsoft.com/office/officeart/2005/8/layout/pList2#6"/>
    <dgm:cxn modelId="{A95583EF-20DE-F74E-904F-F4287D5D34FC}" type="presParOf" srcId="{E6F3D483-BE37-4132-89CD-9B85901CFAA1}" destId="{D777F169-796B-4E36-AF2C-6CC928EC9EA3}" srcOrd="1" destOrd="0" presId="urn:microsoft.com/office/officeart/2005/8/layout/pList2#6"/>
    <dgm:cxn modelId="{03A53F84-FFA2-6C45-86B1-2ECAD85F414F}" type="presParOf" srcId="{E6F3D483-BE37-4132-89CD-9B85901CFAA1}" destId="{BE4E1B47-B4D3-4DED-9156-B729F4D5BF38}" srcOrd="2" destOrd="0" presId="urn:microsoft.com/office/officeart/2005/8/layout/pList2#6"/>
    <dgm:cxn modelId="{4669ECC3-DF16-F348-9A27-79F4A2FC9125}" type="presParOf" srcId="{BE4E1B47-B4D3-4DED-9156-B729F4D5BF38}" destId="{B39A9E24-8015-4530-A75E-5517CA91F21F}" srcOrd="0" destOrd="0" presId="urn:microsoft.com/office/officeart/2005/8/layout/pList2#6"/>
    <dgm:cxn modelId="{6DAF133C-9F33-854A-8581-0CE602322A5C}" type="presParOf" srcId="{BE4E1B47-B4D3-4DED-9156-B729F4D5BF38}" destId="{7019A360-9C4A-439A-AEE7-8D4D93A62BC3}" srcOrd="1" destOrd="0" presId="urn:microsoft.com/office/officeart/2005/8/layout/pList2#6"/>
    <dgm:cxn modelId="{BB4BB392-CDBE-014D-A68F-BD7D9E57D9AF}" type="presParOf" srcId="{BE4E1B47-B4D3-4DED-9156-B729F4D5BF38}" destId="{CF2D8429-31B4-44D9-BD3C-DBF3DB7A3431}" srcOrd="2" destOrd="0" presId="urn:microsoft.com/office/officeart/2005/8/layout/pList2#6"/>
    <dgm:cxn modelId="{02573CA3-A24C-734A-9034-4E11F31B4E87}" type="presParOf" srcId="{E6F3D483-BE37-4132-89CD-9B85901CFAA1}" destId="{2E1EF87F-A4BA-4E4C-A5BD-8EB64CA84A64}" srcOrd="3" destOrd="0" presId="urn:microsoft.com/office/officeart/2005/8/layout/pList2#6"/>
    <dgm:cxn modelId="{4FF22762-613B-DB4F-B236-EA06F4F992CA}" type="presParOf" srcId="{E6F3D483-BE37-4132-89CD-9B85901CFAA1}" destId="{91AF13B4-8CEC-48C4-B6B9-D46909A24DDB}" srcOrd="4" destOrd="0" presId="urn:microsoft.com/office/officeart/2005/8/layout/pList2#6"/>
    <dgm:cxn modelId="{6D6BC42E-75A0-F241-A255-569AD4F7373B}" type="presParOf" srcId="{91AF13B4-8CEC-48C4-B6B9-D46909A24DDB}" destId="{986D3D8A-FA6C-4513-8891-5447130037C8}" srcOrd="0" destOrd="0" presId="urn:microsoft.com/office/officeart/2005/8/layout/pList2#6"/>
    <dgm:cxn modelId="{D6AEA0E8-5EC5-D742-8F16-082AEFF8A6A3}" type="presParOf" srcId="{91AF13B4-8CEC-48C4-B6B9-D46909A24DDB}" destId="{2FBB2A4F-7EBB-42B8-B626-952DFC3CD69C}" srcOrd="1" destOrd="0" presId="urn:microsoft.com/office/officeart/2005/8/layout/pList2#6"/>
    <dgm:cxn modelId="{D27CD858-2525-D744-BF8E-1A524F1F7189}" type="presParOf" srcId="{91AF13B4-8CEC-48C4-B6B9-D46909A24DDB}" destId="{28D9D217-5083-4ACB-97D9-D4AB7C99FBEB}" srcOrd="2" destOrd="0" presId="urn:microsoft.com/office/officeart/2005/8/layout/pList2#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2DC397-4D6C-4673-A8BD-5F8366E8A90C}">
      <dsp:nvSpPr>
        <dsp:cNvPr id="0" name=""/>
        <dsp:cNvSpPr/>
      </dsp:nvSpPr>
      <dsp:spPr>
        <a:xfrm>
          <a:off x="0" y="0"/>
          <a:ext cx="6057900" cy="994662"/>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33DCE61-22A1-4235-8822-D40D9027783E}">
      <dsp:nvSpPr>
        <dsp:cNvPr id="0" name=""/>
        <dsp:cNvSpPr/>
      </dsp:nvSpPr>
      <dsp:spPr>
        <a:xfrm>
          <a:off x="181737" y="132621"/>
          <a:ext cx="1779508" cy="729418"/>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3E5A623B-A4AE-4201-B039-AB6A94225A92}">
      <dsp:nvSpPr>
        <dsp:cNvPr id="0" name=""/>
        <dsp:cNvSpPr/>
      </dsp:nvSpPr>
      <dsp:spPr>
        <a:xfrm rot="10800000">
          <a:off x="181737" y="994662"/>
          <a:ext cx="1779508" cy="1215698"/>
        </a:xfrm>
        <a:prstGeom prst="round2SameRect">
          <a:avLst>
            <a:gd name="adj1" fmla="val 10500"/>
            <a:gd name="adj2" fmla="val 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n-US" sz="800" kern="1200"/>
            <a:t>-</a:t>
          </a:r>
          <a:r>
            <a:rPr lang="en-US" sz="1050" kern="1200"/>
            <a:t>German war debts</a:t>
          </a:r>
        </a:p>
        <a:p>
          <a:pPr lvl="0" algn="ctr" defTabSz="355600">
            <a:lnSpc>
              <a:spcPct val="90000"/>
            </a:lnSpc>
            <a:spcBef>
              <a:spcPct val="0"/>
            </a:spcBef>
            <a:spcAft>
              <a:spcPct val="35000"/>
            </a:spcAft>
          </a:pPr>
          <a:r>
            <a:rPr lang="en-US" sz="1050" kern="1200"/>
            <a:t>-Loss of German colonies</a:t>
          </a:r>
        </a:p>
        <a:p>
          <a:pPr lvl="0" algn="ctr" defTabSz="355600">
            <a:lnSpc>
              <a:spcPct val="90000"/>
            </a:lnSpc>
            <a:spcBef>
              <a:spcPct val="0"/>
            </a:spcBef>
            <a:spcAft>
              <a:spcPct val="35000"/>
            </a:spcAft>
          </a:pPr>
          <a:r>
            <a:rPr lang="en-US" sz="1050" kern="1200"/>
            <a:t>-wish for revenge</a:t>
          </a:r>
        </a:p>
        <a:p>
          <a:pPr lvl="0" algn="ctr" defTabSz="355600">
            <a:lnSpc>
              <a:spcPct val="90000"/>
            </a:lnSpc>
            <a:spcBef>
              <a:spcPct val="0"/>
            </a:spcBef>
            <a:spcAft>
              <a:spcPct val="35000"/>
            </a:spcAft>
          </a:pPr>
          <a:endParaRPr lang="en-US" sz="800" kern="1200"/>
        </a:p>
      </dsp:txBody>
      <dsp:txXfrm rot="10800000">
        <a:off x="219124" y="994662"/>
        <a:ext cx="1704734" cy="1178311"/>
      </dsp:txXfrm>
    </dsp:sp>
    <dsp:sp modelId="{CF2D8429-31B4-44D9-BD3C-DBF3DB7A3431}">
      <dsp:nvSpPr>
        <dsp:cNvPr id="0" name=""/>
        <dsp:cNvSpPr/>
      </dsp:nvSpPr>
      <dsp:spPr>
        <a:xfrm>
          <a:off x="2105225" y="145284"/>
          <a:ext cx="1779508" cy="729418"/>
        </a:xfrm>
        <a:prstGeom prst="roundRect">
          <a:avLst>
            <a:gd name="adj" fmla="val 10000"/>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39A9E24-8015-4530-A75E-5517CA91F21F}">
      <dsp:nvSpPr>
        <dsp:cNvPr id="0" name=""/>
        <dsp:cNvSpPr/>
      </dsp:nvSpPr>
      <dsp:spPr>
        <a:xfrm rot="10800000">
          <a:off x="2105225" y="994662"/>
          <a:ext cx="1779508" cy="1215698"/>
        </a:xfrm>
        <a:prstGeom prst="round2SameRect">
          <a:avLst>
            <a:gd name="adj1" fmla="val 10500"/>
            <a:gd name="adj2" fmla="val 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n-US" sz="800" kern="1200"/>
            <a:t>-</a:t>
          </a:r>
          <a:r>
            <a:rPr lang="en-US" sz="1000" kern="1200"/>
            <a:t>doubts about weimar republic</a:t>
          </a:r>
        </a:p>
        <a:p>
          <a:pPr lvl="0" algn="ctr" defTabSz="355600">
            <a:lnSpc>
              <a:spcPct val="90000"/>
            </a:lnSpc>
            <a:spcBef>
              <a:spcPct val="0"/>
            </a:spcBef>
            <a:spcAft>
              <a:spcPct val="35000"/>
            </a:spcAft>
          </a:pPr>
          <a:r>
            <a:rPr lang="en-US" sz="1000" kern="1200"/>
            <a:t>-quarrels among political groups</a:t>
          </a:r>
        </a:p>
        <a:p>
          <a:pPr lvl="0" algn="ctr" defTabSz="355600">
            <a:lnSpc>
              <a:spcPct val="90000"/>
            </a:lnSpc>
            <a:spcBef>
              <a:spcPct val="0"/>
            </a:spcBef>
            <a:spcAft>
              <a:spcPct val="35000"/>
            </a:spcAft>
          </a:pPr>
          <a:r>
            <a:rPr lang="en-US" sz="1000" kern="1200"/>
            <a:t>-wish for another strong kaiser</a:t>
          </a:r>
        </a:p>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endParaRPr lang="en-US" sz="800" kern="1200"/>
        </a:p>
      </dsp:txBody>
      <dsp:txXfrm rot="10800000">
        <a:off x="2142612" y="994662"/>
        <a:ext cx="1704734" cy="1178311"/>
      </dsp:txXfrm>
    </dsp:sp>
    <dsp:sp modelId="{28D9D217-5083-4ACB-97D9-D4AB7C99FBEB}">
      <dsp:nvSpPr>
        <dsp:cNvPr id="0" name=""/>
        <dsp:cNvSpPr/>
      </dsp:nvSpPr>
      <dsp:spPr>
        <a:xfrm>
          <a:off x="4141943" y="132621"/>
          <a:ext cx="1779508" cy="729418"/>
        </a:xfrm>
        <a:prstGeom prst="roundRect">
          <a:avLst>
            <a:gd name="adj" fmla="val 10000"/>
          </a:avLst>
        </a:prstGeom>
        <a:blipFill rotWithShape="0">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86D3D8A-FA6C-4513-8891-5447130037C8}">
      <dsp:nvSpPr>
        <dsp:cNvPr id="0" name=""/>
        <dsp:cNvSpPr/>
      </dsp:nvSpPr>
      <dsp:spPr>
        <a:xfrm rot="10800000">
          <a:off x="4096654" y="994662"/>
          <a:ext cx="1779508" cy="1215698"/>
        </a:xfrm>
        <a:prstGeom prst="round2SameRect">
          <a:avLst>
            <a:gd name="adj1" fmla="val 10500"/>
            <a:gd name="adj2" fmla="val 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t" anchorCtr="0">
          <a:noAutofit/>
        </a:bodyPr>
        <a:lstStyle/>
        <a:p>
          <a:pPr lvl="0" algn="ctr" defTabSz="666750">
            <a:lnSpc>
              <a:spcPct val="90000"/>
            </a:lnSpc>
            <a:spcBef>
              <a:spcPct val="0"/>
            </a:spcBef>
            <a:spcAft>
              <a:spcPct val="35000"/>
            </a:spcAft>
          </a:pPr>
          <a:r>
            <a:rPr lang="en-US" sz="1500" kern="1200"/>
            <a:t>-inflation</a:t>
          </a:r>
        </a:p>
        <a:p>
          <a:pPr lvl="0" algn="ctr" defTabSz="666750">
            <a:lnSpc>
              <a:spcPct val="90000"/>
            </a:lnSpc>
            <a:spcBef>
              <a:spcPct val="0"/>
            </a:spcBef>
            <a:spcAft>
              <a:spcPct val="35000"/>
            </a:spcAft>
          </a:pPr>
          <a:r>
            <a:rPr lang="en-US" sz="1500" kern="1200"/>
            <a:t>-global depression</a:t>
          </a:r>
        </a:p>
        <a:p>
          <a:pPr lvl="0" algn="ctr" defTabSz="666750">
            <a:lnSpc>
              <a:spcPct val="90000"/>
            </a:lnSpc>
            <a:spcBef>
              <a:spcPct val="0"/>
            </a:spcBef>
            <a:spcAft>
              <a:spcPct val="35000"/>
            </a:spcAft>
          </a:pPr>
          <a:r>
            <a:rPr lang="en-US" sz="1500" kern="1200"/>
            <a:t>-unemployment</a:t>
          </a:r>
        </a:p>
      </dsp:txBody>
      <dsp:txXfrm rot="10800000">
        <a:off x="4134041" y="994662"/>
        <a:ext cx="1704734" cy="1178311"/>
      </dsp:txXfrm>
    </dsp:sp>
  </dsp:spTree>
</dsp:drawing>
</file>

<file path=word/diagrams/layout1.xml><?xml version="1.0" encoding="utf-8"?>
<dgm:layoutDef xmlns:dgm="http://schemas.openxmlformats.org/drawingml/2006/diagram" xmlns:a="http://schemas.openxmlformats.org/drawingml/2006/main" uniqueId="urn:microsoft.com/office/officeart/2005/8/layout/pList2#6">
  <dgm:title val=""/>
  <dgm:desc val=""/>
  <dgm:catLst>
    <dgm:cat type="list" pri="1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08B50-ACCB-4258-B6C4-117CBA0F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14</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Eisd</dc:creator>
  <cp:lastModifiedBy>Windows User</cp:lastModifiedBy>
  <cp:revision>3</cp:revision>
  <cp:lastPrinted>2016-05-20T14:02:00Z</cp:lastPrinted>
  <dcterms:created xsi:type="dcterms:W3CDTF">2016-05-17T17:17:00Z</dcterms:created>
  <dcterms:modified xsi:type="dcterms:W3CDTF">2016-05-20T16:28:00Z</dcterms:modified>
</cp:coreProperties>
</file>