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7C" w:rsidRPr="00A1107C" w:rsidRDefault="00A1107C" w:rsidP="00A1107C">
      <w:pPr>
        <w:spacing w:after="75" w:line="480" w:lineRule="atLeast"/>
        <w:textAlignment w:val="baseline"/>
        <w:outlineLvl w:val="0"/>
        <w:rPr>
          <w:rFonts w:ascii="Arial" w:eastAsia="Times New Roman" w:hAnsi="Arial" w:cs="Arial"/>
          <w:b/>
          <w:bCs/>
          <w:color w:val="555555"/>
          <w:kern w:val="36"/>
          <w:sz w:val="45"/>
          <w:szCs w:val="45"/>
        </w:rPr>
      </w:pPr>
      <w:r w:rsidRPr="00A1107C">
        <w:rPr>
          <w:rFonts w:ascii="Arial" w:eastAsia="Times New Roman" w:hAnsi="Arial" w:cs="Arial"/>
          <w:b/>
          <w:bCs/>
          <w:color w:val="555555"/>
          <w:kern w:val="36"/>
          <w:sz w:val="45"/>
          <w:szCs w:val="45"/>
        </w:rPr>
        <w:t>Children in the Industrial Revolution</w:t>
      </w:r>
    </w:p>
    <w:p w:rsidR="00A1107C" w:rsidRPr="00A1107C" w:rsidRDefault="00A1107C" w:rsidP="00A1107C">
      <w:pPr>
        <w:spacing w:after="0" w:line="240" w:lineRule="auto"/>
        <w:textAlignment w:val="baseline"/>
        <w:rPr>
          <w:ins w:id="0" w:author="Unknown"/>
          <w:rFonts w:ascii="inherit" w:eastAsia="Times New Roman" w:hAnsi="inherit" w:cs="Times New Roman"/>
          <w:color w:val="999999"/>
          <w:sz w:val="24"/>
          <w:szCs w:val="24"/>
        </w:rPr>
      </w:pPr>
      <w:r w:rsidRPr="00A1107C">
        <w:rPr>
          <w:rFonts w:ascii="inherit" w:eastAsia="Times New Roman" w:hAnsi="inherit" w:cs="Times New Roman"/>
          <w:color w:val="999999"/>
          <w:sz w:val="24"/>
          <w:szCs w:val="24"/>
        </w:rPr>
        <w:t xml:space="preserve">Citation: C N </w:t>
      </w:r>
      <w:proofErr w:type="spellStart"/>
      <w:r w:rsidRPr="00A1107C">
        <w:rPr>
          <w:rFonts w:ascii="inherit" w:eastAsia="Times New Roman" w:hAnsi="inherit" w:cs="Times New Roman"/>
          <w:color w:val="999999"/>
          <w:sz w:val="24"/>
          <w:szCs w:val="24"/>
        </w:rPr>
        <w:t>Trueman</w:t>
      </w:r>
      <w:proofErr w:type="spellEnd"/>
      <w:r w:rsidRPr="00A1107C">
        <w:rPr>
          <w:rFonts w:ascii="inherit" w:eastAsia="Times New Roman" w:hAnsi="inherit" w:cs="Times New Roman"/>
          <w:color w:val="999999"/>
          <w:sz w:val="24"/>
          <w:szCs w:val="24"/>
        </w:rPr>
        <w:t xml:space="preserve"> "Children </w:t>
      </w:r>
      <w:proofErr w:type="gramStart"/>
      <w:r w:rsidRPr="00A1107C">
        <w:rPr>
          <w:rFonts w:ascii="inherit" w:eastAsia="Times New Roman" w:hAnsi="inherit" w:cs="Times New Roman"/>
          <w:color w:val="999999"/>
          <w:sz w:val="24"/>
          <w:szCs w:val="24"/>
        </w:rPr>
        <w:t>In The</w:t>
      </w:r>
      <w:proofErr w:type="gramEnd"/>
      <w:r w:rsidRPr="00A1107C">
        <w:rPr>
          <w:rFonts w:ascii="inherit" w:eastAsia="Times New Roman" w:hAnsi="inherit" w:cs="Times New Roman"/>
          <w:color w:val="999999"/>
          <w:sz w:val="24"/>
          <w:szCs w:val="24"/>
        </w:rPr>
        <w:t xml:space="preserve"> Industrial Revolution"</w:t>
      </w:r>
      <w:r w:rsidRPr="00A1107C">
        <w:rPr>
          <w:rFonts w:ascii="inherit" w:eastAsia="Times New Roman" w:hAnsi="inherit" w:cs="Times New Roman"/>
          <w:color w:val="999999"/>
          <w:sz w:val="24"/>
          <w:szCs w:val="24"/>
        </w:rPr>
        <w:br/>
      </w:r>
      <w:r w:rsidRPr="00A1107C">
        <w:rPr>
          <w:rFonts w:ascii="inherit" w:eastAsia="Times New Roman" w:hAnsi="inherit" w:cs="Times New Roman"/>
          <w:color w:val="999999"/>
          <w:sz w:val="24"/>
          <w:szCs w:val="24"/>
          <w:bdr w:val="none" w:sz="0" w:space="0" w:color="auto" w:frame="1"/>
        </w:rPr>
        <w:t>historylearningsite.co.uk</w:t>
      </w:r>
      <w:r w:rsidRPr="00A1107C">
        <w:rPr>
          <w:rFonts w:ascii="inherit" w:eastAsia="Times New Roman" w:hAnsi="inherit" w:cs="Times New Roman"/>
          <w:color w:val="999999"/>
          <w:sz w:val="24"/>
          <w:szCs w:val="24"/>
        </w:rPr>
        <w:t>. The History Learning Site, 31 Mar 2015. 3 Mar 2016.</w:t>
      </w:r>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005"/>
          <w:jc w:val="center"/>
        </w:trPr>
        <w:tc>
          <w:tcPr>
            <w:tcW w:w="673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 “Two children I know got employment in a factory when they were five years old………….the spinning men or women employ children if they can get a child to do their business……..the child is paid one shilling or one shilling and six pence, and they will take that (five year old) child before they take an older one who will cost more.”</w:t>
            </w:r>
            <w:r w:rsidRPr="00A1107C">
              <w:rPr>
                <w:rFonts w:ascii="inherit" w:eastAsia="Times New Roman" w:hAnsi="inherit" w:cs="Times New Roman"/>
                <w:sz w:val="24"/>
                <w:szCs w:val="24"/>
              </w:rPr>
              <w:t> </w:t>
            </w:r>
            <w:r w:rsidRPr="00A1107C">
              <w:rPr>
                <w:rFonts w:ascii="Arial" w:eastAsia="Times New Roman" w:hAnsi="Arial" w:cs="Arial"/>
                <w:b/>
                <w:bCs/>
                <w:sz w:val="27"/>
                <w:szCs w:val="27"/>
                <w:bdr w:val="none" w:sz="0" w:space="0" w:color="auto" w:frame="1"/>
              </w:rPr>
              <w:t>George Gould, a Manchester merchant, written in 1816.</w:t>
            </w:r>
          </w:p>
        </w:tc>
      </w:tr>
    </w:tbl>
    <w:p w:rsidR="00A1107C" w:rsidRPr="00A1107C" w:rsidRDefault="00A1107C" w:rsidP="00A1107C">
      <w:pPr>
        <w:shd w:val="clear" w:color="auto" w:fill="FFFFFF"/>
        <w:spacing w:after="300" w:line="345" w:lineRule="atLeast"/>
        <w:textAlignment w:val="baseline"/>
        <w:rPr>
          <w:ins w:id="1" w:author="Unknown"/>
          <w:rFonts w:ascii="inherit" w:eastAsia="Times New Roman" w:hAnsi="inherit" w:cs="Arial"/>
          <w:color w:val="545658"/>
          <w:sz w:val="21"/>
          <w:szCs w:val="21"/>
        </w:rPr>
      </w:pPr>
      <w:ins w:id="2" w:author="Unknown">
        <w:r w:rsidRPr="00A1107C">
          <w:rPr>
            <w:rFonts w:ascii="inherit" w:eastAsia="Times New Roman" w:hAnsi="inherit" w:cs="Arial"/>
            <w:color w:val="545658"/>
            <w:sz w:val="21"/>
            <w:szCs w:val="21"/>
          </w:rPr>
          <w:t> </w:t>
        </w:r>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185"/>
          <w:jc w:val="center"/>
        </w:trPr>
        <w:tc>
          <w:tcPr>
            <w:tcW w:w="673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inherit" w:eastAsia="Times New Roman" w:hAnsi="inherit" w:cs="Arial"/>
                <w:b/>
                <w:bCs/>
                <w:sz w:val="27"/>
                <w:szCs w:val="27"/>
                <w:bdr w:val="none" w:sz="0" w:space="0" w:color="auto" w:frame="1"/>
              </w:rPr>
              <w:t> </w:t>
            </w:r>
            <w:r w:rsidRPr="00A1107C">
              <w:rPr>
                <w:rFonts w:ascii="Arial" w:eastAsia="Times New Roman" w:hAnsi="Arial" w:cs="Arial"/>
                <w:sz w:val="27"/>
                <w:szCs w:val="27"/>
                <w:bdr w:val="none" w:sz="0" w:space="0" w:color="auto" w:frame="1"/>
              </w:rPr>
              <w:t xml:space="preserve">“The smallest </w:t>
            </w:r>
            <w:proofErr w:type="gramStart"/>
            <w:r w:rsidRPr="00A1107C">
              <w:rPr>
                <w:rFonts w:ascii="Arial" w:eastAsia="Times New Roman" w:hAnsi="Arial" w:cs="Arial"/>
                <w:sz w:val="27"/>
                <w:szCs w:val="27"/>
                <w:bdr w:val="none" w:sz="0" w:space="0" w:color="auto" w:frame="1"/>
              </w:rPr>
              <w:t>child in the factories were</w:t>
            </w:r>
            <w:proofErr w:type="gramEnd"/>
            <w:r w:rsidRPr="00A1107C">
              <w:rPr>
                <w:rFonts w:ascii="Arial" w:eastAsia="Times New Roman" w:hAnsi="Arial" w:cs="Arial"/>
                <w:sz w:val="27"/>
                <w:szCs w:val="27"/>
                <w:bdr w:val="none" w:sz="0" w:space="0" w:color="auto" w:frame="1"/>
              </w:rPr>
              <w:t xml:space="preserve"> scavengers……they go under the machine, while it is going……….it is very dangerous when they first come, but they become used to </w:t>
            </w:r>
            <w:proofErr w:type="spellStart"/>
            <w:r w:rsidRPr="00A1107C">
              <w:rPr>
                <w:rFonts w:ascii="Arial" w:eastAsia="Times New Roman" w:hAnsi="Arial" w:cs="Arial"/>
                <w:sz w:val="27"/>
                <w:szCs w:val="27"/>
                <w:bdr w:val="none" w:sz="0" w:space="0" w:color="auto" w:frame="1"/>
              </w:rPr>
              <w:t>it.”</w:t>
            </w:r>
            <w:r w:rsidRPr="00A1107C">
              <w:rPr>
                <w:rFonts w:ascii="Arial" w:eastAsia="Times New Roman" w:hAnsi="Arial" w:cs="Arial"/>
                <w:b/>
                <w:bCs/>
                <w:sz w:val="27"/>
                <w:szCs w:val="27"/>
                <w:bdr w:val="none" w:sz="0" w:space="0" w:color="auto" w:frame="1"/>
              </w:rPr>
              <w:t>Charles</w:t>
            </w:r>
            <w:proofErr w:type="spellEnd"/>
            <w:r w:rsidRPr="00A1107C">
              <w:rPr>
                <w:rFonts w:ascii="Arial" w:eastAsia="Times New Roman" w:hAnsi="Arial" w:cs="Arial"/>
                <w:b/>
                <w:bCs/>
                <w:sz w:val="27"/>
                <w:szCs w:val="27"/>
                <w:bdr w:val="none" w:sz="0" w:space="0" w:color="auto" w:frame="1"/>
              </w:rPr>
              <w:t xml:space="preserve"> Aberdeen worked in a Manchester cotton factory, written in 1832.</w:t>
            </w:r>
          </w:p>
        </w:tc>
      </w:tr>
    </w:tbl>
    <w:p w:rsidR="00A1107C" w:rsidRPr="00A1107C" w:rsidRDefault="00A1107C" w:rsidP="00A1107C">
      <w:pPr>
        <w:shd w:val="clear" w:color="auto" w:fill="FFFFFF"/>
        <w:spacing w:after="300" w:line="345" w:lineRule="atLeast"/>
        <w:textAlignment w:val="baseline"/>
        <w:rPr>
          <w:ins w:id="3" w:author="Unknown"/>
          <w:rFonts w:ascii="inherit" w:eastAsia="Times New Roman" w:hAnsi="inherit" w:cs="Arial"/>
          <w:color w:val="545658"/>
          <w:sz w:val="21"/>
          <w:szCs w:val="21"/>
        </w:rPr>
      </w:pPr>
      <w:ins w:id="4" w:author="Unknown">
        <w:r w:rsidRPr="00A1107C">
          <w:rPr>
            <w:rFonts w:ascii="inherit" w:eastAsia="Times New Roman" w:hAnsi="inherit" w:cs="Arial"/>
            <w:color w:val="545658"/>
            <w:sz w:val="21"/>
            <w:szCs w:val="21"/>
          </w:rPr>
          <w:t> </w:t>
        </w:r>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410"/>
          <w:jc w:val="center"/>
        </w:trPr>
        <w:tc>
          <w:tcPr>
            <w:tcW w:w="676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 xml:space="preserve">“The task first allotted to Robert </w:t>
            </w:r>
            <w:proofErr w:type="spellStart"/>
            <w:r w:rsidRPr="00A1107C">
              <w:rPr>
                <w:rFonts w:ascii="Arial" w:eastAsia="Times New Roman" w:hAnsi="Arial" w:cs="Arial"/>
                <w:sz w:val="27"/>
                <w:szCs w:val="27"/>
                <w:bdr w:val="none" w:sz="0" w:space="0" w:color="auto" w:frame="1"/>
              </w:rPr>
              <w:t>Blincoe</w:t>
            </w:r>
            <w:proofErr w:type="spellEnd"/>
            <w:r w:rsidRPr="00A1107C">
              <w:rPr>
                <w:rFonts w:ascii="Arial" w:eastAsia="Times New Roman" w:hAnsi="Arial" w:cs="Arial"/>
                <w:sz w:val="27"/>
                <w:szCs w:val="27"/>
                <w:bdr w:val="none" w:sz="0" w:space="0" w:color="auto" w:frame="1"/>
              </w:rPr>
              <w:t xml:space="preserve"> was to pick up the loose </w:t>
            </w:r>
            <w:proofErr w:type="gramStart"/>
            <w:r w:rsidRPr="00A1107C">
              <w:rPr>
                <w:rFonts w:ascii="Arial" w:eastAsia="Times New Roman" w:hAnsi="Arial" w:cs="Arial"/>
                <w:sz w:val="27"/>
                <w:szCs w:val="27"/>
                <w:bdr w:val="none" w:sz="0" w:space="0" w:color="auto" w:frame="1"/>
              </w:rPr>
              <w:t>cotton, that</w:t>
            </w:r>
            <w:proofErr w:type="gramEnd"/>
            <w:r w:rsidRPr="00A1107C">
              <w:rPr>
                <w:rFonts w:ascii="Arial" w:eastAsia="Times New Roman" w:hAnsi="Arial" w:cs="Arial"/>
                <w:sz w:val="27"/>
                <w:szCs w:val="27"/>
                <w:bdr w:val="none" w:sz="0" w:space="0" w:color="auto" w:frame="1"/>
              </w:rPr>
              <w:t xml:space="preserve"> fell upon the floor. Apparently nothing could be easier……..although he was much terrified by the whirling motion and noise of the machinery and the dust with which he was half suffocated………he soon felt sick and was constantly stooping; his back ached. </w:t>
            </w:r>
            <w:proofErr w:type="spellStart"/>
            <w:r w:rsidRPr="00A1107C">
              <w:rPr>
                <w:rFonts w:ascii="Arial" w:eastAsia="Times New Roman" w:hAnsi="Arial" w:cs="Arial"/>
                <w:sz w:val="27"/>
                <w:szCs w:val="27"/>
                <w:bdr w:val="none" w:sz="0" w:space="0" w:color="auto" w:frame="1"/>
              </w:rPr>
              <w:t>Blincoe</w:t>
            </w:r>
            <w:proofErr w:type="spellEnd"/>
            <w:r w:rsidRPr="00A1107C">
              <w:rPr>
                <w:rFonts w:ascii="Arial" w:eastAsia="Times New Roman" w:hAnsi="Arial" w:cs="Arial"/>
                <w:sz w:val="27"/>
                <w:szCs w:val="27"/>
                <w:bdr w:val="none" w:sz="0" w:space="0" w:color="auto" w:frame="1"/>
              </w:rPr>
              <w:t xml:space="preserve"> took the liberty to sit down. But this he soon found was strictly forbidden in cotton mills. His </w:t>
            </w:r>
            <w:proofErr w:type="spellStart"/>
            <w:r w:rsidRPr="00A1107C">
              <w:rPr>
                <w:rFonts w:ascii="Arial" w:eastAsia="Times New Roman" w:hAnsi="Arial" w:cs="Arial"/>
                <w:sz w:val="27"/>
                <w:szCs w:val="27"/>
                <w:bdr w:val="none" w:sz="0" w:space="0" w:color="auto" w:frame="1"/>
              </w:rPr>
              <w:t>overlooker</w:t>
            </w:r>
            <w:proofErr w:type="spellEnd"/>
            <w:r w:rsidRPr="00A1107C">
              <w:rPr>
                <w:rFonts w:ascii="Arial" w:eastAsia="Times New Roman" w:hAnsi="Arial" w:cs="Arial"/>
                <w:sz w:val="27"/>
                <w:szCs w:val="27"/>
                <w:bdr w:val="none" w:sz="0" w:space="0" w:color="auto" w:frame="1"/>
              </w:rPr>
              <w:t xml:space="preserve">, Mr. Smith, told him he must keep on his legs. This he did for six and a half hours without a </w:t>
            </w:r>
            <w:proofErr w:type="spellStart"/>
            <w:r w:rsidRPr="00A1107C">
              <w:rPr>
                <w:rFonts w:ascii="Arial" w:eastAsia="Times New Roman" w:hAnsi="Arial" w:cs="Arial"/>
                <w:sz w:val="27"/>
                <w:szCs w:val="27"/>
                <w:bdr w:val="none" w:sz="0" w:space="0" w:color="auto" w:frame="1"/>
              </w:rPr>
              <w:t>break.”</w:t>
            </w:r>
            <w:r w:rsidRPr="00A1107C">
              <w:rPr>
                <w:rFonts w:ascii="Arial" w:eastAsia="Times New Roman" w:hAnsi="Arial" w:cs="Arial"/>
                <w:b/>
                <w:bCs/>
                <w:sz w:val="27"/>
                <w:szCs w:val="27"/>
                <w:bdr w:val="none" w:sz="0" w:space="0" w:color="auto" w:frame="1"/>
              </w:rPr>
              <w:t>John</w:t>
            </w:r>
            <w:proofErr w:type="spellEnd"/>
            <w:r w:rsidRPr="00A1107C">
              <w:rPr>
                <w:rFonts w:ascii="Arial" w:eastAsia="Times New Roman" w:hAnsi="Arial" w:cs="Arial"/>
                <w:b/>
                <w:bCs/>
                <w:sz w:val="27"/>
                <w:szCs w:val="27"/>
                <w:bdr w:val="none" w:sz="0" w:space="0" w:color="auto" w:frame="1"/>
              </w:rPr>
              <w:t xml:space="preserve"> Brown, a reporter for “The Lion”. Written in 1828.</w:t>
            </w:r>
          </w:p>
        </w:tc>
      </w:tr>
    </w:tbl>
    <w:p w:rsidR="00A1107C" w:rsidRPr="00A1107C" w:rsidRDefault="00A1107C" w:rsidP="00A1107C">
      <w:pPr>
        <w:shd w:val="clear" w:color="auto" w:fill="FFFFFF"/>
        <w:spacing w:after="300" w:line="345" w:lineRule="atLeast"/>
        <w:textAlignment w:val="baseline"/>
        <w:rPr>
          <w:ins w:id="5" w:author="Unknown"/>
          <w:rFonts w:ascii="inherit" w:eastAsia="Times New Roman" w:hAnsi="inherit" w:cs="Arial"/>
          <w:color w:val="545658"/>
          <w:sz w:val="21"/>
          <w:szCs w:val="21"/>
        </w:rPr>
      </w:pPr>
      <w:ins w:id="6" w:author="Unknown">
        <w:r w:rsidRPr="00A1107C">
          <w:rPr>
            <w:rFonts w:ascii="inherit" w:eastAsia="Times New Roman" w:hAnsi="inherit" w:cs="Arial"/>
            <w:color w:val="545658"/>
            <w:sz w:val="21"/>
            <w:szCs w:val="21"/>
          </w:rPr>
          <w:t> </w:t>
        </w:r>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245"/>
          <w:jc w:val="center"/>
        </w:trPr>
        <w:tc>
          <w:tcPr>
            <w:tcW w:w="682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“We went to the mill at five in the morning. We worked until dinner time and then to nine or ten at night; on Saturday it could be till eleven and often till twelve at night. We were sent to clean the machinery on the Sunday.”</w:t>
            </w:r>
            <w:r w:rsidRPr="00A1107C">
              <w:rPr>
                <w:rFonts w:ascii="inherit" w:eastAsia="Times New Roman" w:hAnsi="inherit" w:cs="Times New Roman"/>
                <w:sz w:val="27"/>
                <w:szCs w:val="27"/>
                <w:bdr w:val="none" w:sz="0" w:space="0" w:color="auto" w:frame="1"/>
              </w:rPr>
              <w:t> </w:t>
            </w:r>
            <w:r w:rsidRPr="00A1107C">
              <w:rPr>
                <w:rFonts w:ascii="Arial" w:eastAsia="Times New Roman" w:hAnsi="Arial" w:cs="Arial"/>
                <w:b/>
                <w:bCs/>
                <w:sz w:val="27"/>
                <w:szCs w:val="27"/>
                <w:bdr w:val="none" w:sz="0" w:space="0" w:color="auto" w:frame="1"/>
              </w:rPr>
              <w:t>Man interviewed in 1849 who had worked in a mill as a child.</w:t>
            </w:r>
          </w:p>
        </w:tc>
      </w:tr>
    </w:tbl>
    <w:p w:rsidR="00A1107C" w:rsidRPr="00A1107C" w:rsidRDefault="00A1107C" w:rsidP="00A1107C">
      <w:pPr>
        <w:shd w:val="clear" w:color="auto" w:fill="FFFFFF"/>
        <w:spacing w:after="300" w:line="345" w:lineRule="atLeast"/>
        <w:textAlignment w:val="baseline"/>
        <w:rPr>
          <w:ins w:id="7" w:author="Unknown"/>
          <w:rFonts w:ascii="inherit" w:eastAsia="Times New Roman" w:hAnsi="inherit" w:cs="Arial"/>
          <w:color w:val="545658"/>
          <w:sz w:val="21"/>
          <w:szCs w:val="21"/>
        </w:rPr>
      </w:pPr>
      <w:ins w:id="8" w:author="Unknown">
        <w:r w:rsidRPr="00A1107C">
          <w:rPr>
            <w:rFonts w:ascii="inherit" w:eastAsia="Times New Roman" w:hAnsi="inherit" w:cs="Arial"/>
            <w:color w:val="545658"/>
            <w:sz w:val="21"/>
            <w:szCs w:val="21"/>
          </w:rPr>
          <w:t> </w:t>
        </w:r>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750"/>
          <w:jc w:val="center"/>
        </w:trPr>
        <w:tc>
          <w:tcPr>
            <w:tcW w:w="6840"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 xml:space="preserve">“In the evening I walked to </w:t>
            </w:r>
            <w:proofErr w:type="spellStart"/>
            <w:r w:rsidRPr="00A1107C">
              <w:rPr>
                <w:rFonts w:ascii="Arial" w:eastAsia="Times New Roman" w:hAnsi="Arial" w:cs="Arial"/>
                <w:sz w:val="27"/>
                <w:szCs w:val="27"/>
                <w:bdr w:val="none" w:sz="0" w:space="0" w:color="auto" w:frame="1"/>
              </w:rPr>
              <w:t>Cromford</w:t>
            </w:r>
            <w:proofErr w:type="spellEnd"/>
            <w:r w:rsidRPr="00A1107C">
              <w:rPr>
                <w:rFonts w:ascii="Arial" w:eastAsia="Times New Roman" w:hAnsi="Arial" w:cs="Arial"/>
                <w:sz w:val="27"/>
                <w:szCs w:val="27"/>
                <w:bdr w:val="none" w:sz="0" w:space="0" w:color="auto" w:frame="1"/>
              </w:rPr>
              <w:t xml:space="preserve"> and saw the children coming from their work. These children had been at work from 6 o’clock in the morning and it was now 7 o’clock in the evening.”</w:t>
            </w:r>
            <w:r w:rsidRPr="00A1107C">
              <w:rPr>
                <w:rFonts w:ascii="inherit" w:eastAsia="Times New Roman" w:hAnsi="inherit" w:cs="Times New Roman"/>
                <w:sz w:val="27"/>
                <w:szCs w:val="27"/>
                <w:bdr w:val="none" w:sz="0" w:space="0" w:color="auto" w:frame="1"/>
              </w:rPr>
              <w:t> </w:t>
            </w:r>
            <w:r w:rsidRPr="00A1107C">
              <w:rPr>
                <w:rFonts w:ascii="Arial" w:eastAsia="Times New Roman" w:hAnsi="Arial" w:cs="Arial"/>
                <w:b/>
                <w:bCs/>
                <w:sz w:val="27"/>
                <w:szCs w:val="27"/>
                <w:bdr w:val="none" w:sz="0" w:space="0" w:color="auto" w:frame="1"/>
              </w:rPr>
              <w:t xml:space="preserve">Joseph </w:t>
            </w:r>
            <w:proofErr w:type="spellStart"/>
            <w:r w:rsidRPr="00A1107C">
              <w:rPr>
                <w:rFonts w:ascii="Arial" w:eastAsia="Times New Roman" w:hAnsi="Arial" w:cs="Arial"/>
                <w:b/>
                <w:bCs/>
                <w:sz w:val="27"/>
                <w:szCs w:val="27"/>
                <w:bdr w:val="none" w:sz="0" w:space="0" w:color="auto" w:frame="1"/>
              </w:rPr>
              <w:t>Farington</w:t>
            </w:r>
            <w:proofErr w:type="spellEnd"/>
            <w:r w:rsidRPr="00A1107C">
              <w:rPr>
                <w:rFonts w:ascii="Arial" w:eastAsia="Times New Roman" w:hAnsi="Arial" w:cs="Arial"/>
                <w:b/>
                <w:bCs/>
                <w:sz w:val="27"/>
                <w:szCs w:val="27"/>
                <w:bdr w:val="none" w:sz="0" w:space="0" w:color="auto" w:frame="1"/>
              </w:rPr>
              <w:t>, 22nd August 1801 (diary entry)</w:t>
            </w:r>
          </w:p>
        </w:tc>
      </w:tr>
    </w:tbl>
    <w:p w:rsidR="00A1107C" w:rsidRPr="00A1107C" w:rsidRDefault="00A1107C" w:rsidP="00A1107C">
      <w:pPr>
        <w:shd w:val="clear" w:color="auto" w:fill="FFFFFF"/>
        <w:spacing w:after="300" w:line="345" w:lineRule="atLeast"/>
        <w:textAlignment w:val="baseline"/>
        <w:rPr>
          <w:ins w:id="9" w:author="Unknown"/>
          <w:rFonts w:ascii="inherit" w:eastAsia="Times New Roman" w:hAnsi="inherit" w:cs="Arial"/>
          <w:color w:val="545658"/>
          <w:sz w:val="21"/>
          <w:szCs w:val="21"/>
        </w:rPr>
      </w:pPr>
      <w:ins w:id="10" w:author="Unknown">
        <w:r w:rsidRPr="00A1107C">
          <w:rPr>
            <w:rFonts w:ascii="inherit" w:eastAsia="Times New Roman" w:hAnsi="inherit" w:cs="Arial"/>
            <w:color w:val="545658"/>
            <w:sz w:val="21"/>
            <w:szCs w:val="21"/>
          </w:rPr>
          <w:t> </w:t>
        </w:r>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945"/>
          <w:jc w:val="center"/>
        </w:trPr>
        <w:tc>
          <w:tcPr>
            <w:tcW w:w="697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lastRenderedPageBreak/>
              <w:t>“I began work at the mill in Bradford when I was nine years old……we began at six in the morning and worked until nine at night. When business was brisk, we began at five and worked until ten in the evening.”</w:t>
            </w:r>
            <w:r w:rsidRPr="00A1107C">
              <w:rPr>
                <w:rFonts w:ascii="inherit" w:eastAsia="Times New Roman" w:hAnsi="inherit" w:cs="Times New Roman"/>
                <w:sz w:val="24"/>
                <w:szCs w:val="24"/>
              </w:rPr>
              <w:t> </w:t>
            </w:r>
            <w:r w:rsidRPr="00A1107C">
              <w:rPr>
                <w:rFonts w:ascii="Arial" w:eastAsia="Times New Roman" w:hAnsi="Arial" w:cs="Arial"/>
                <w:b/>
                <w:bCs/>
                <w:sz w:val="27"/>
                <w:szCs w:val="27"/>
                <w:bdr w:val="none" w:sz="0" w:space="0" w:color="auto" w:frame="1"/>
              </w:rPr>
              <w:t xml:space="preserve">Hannah </w:t>
            </w:r>
            <w:proofErr w:type="gramStart"/>
            <w:r w:rsidRPr="00A1107C">
              <w:rPr>
                <w:rFonts w:ascii="Arial" w:eastAsia="Times New Roman" w:hAnsi="Arial" w:cs="Arial"/>
                <w:b/>
                <w:bCs/>
                <w:sz w:val="27"/>
                <w:szCs w:val="27"/>
                <w:bdr w:val="none" w:sz="0" w:space="0" w:color="auto" w:frame="1"/>
              </w:rPr>
              <w:t>Brown,</w:t>
            </w:r>
            <w:proofErr w:type="gramEnd"/>
            <w:r w:rsidRPr="00A1107C">
              <w:rPr>
                <w:rFonts w:ascii="Arial" w:eastAsia="Times New Roman" w:hAnsi="Arial" w:cs="Arial"/>
                <w:b/>
                <w:bCs/>
                <w:sz w:val="27"/>
                <w:szCs w:val="27"/>
                <w:bdr w:val="none" w:sz="0" w:space="0" w:color="auto" w:frame="1"/>
              </w:rPr>
              <w:t xml:space="preserve"> interviewed in 1832.</w:t>
            </w:r>
          </w:p>
        </w:tc>
      </w:tr>
    </w:tbl>
    <w:p w:rsidR="00A1107C" w:rsidRPr="00A1107C" w:rsidRDefault="00A1107C" w:rsidP="00A1107C">
      <w:pPr>
        <w:shd w:val="clear" w:color="auto" w:fill="FFFFFF"/>
        <w:spacing w:after="300" w:line="345" w:lineRule="atLeast"/>
        <w:textAlignment w:val="baseline"/>
        <w:rPr>
          <w:ins w:id="11" w:author="Unknown"/>
          <w:rFonts w:ascii="inherit" w:eastAsia="Times New Roman" w:hAnsi="inherit" w:cs="Arial"/>
          <w:color w:val="545658"/>
          <w:sz w:val="21"/>
          <w:szCs w:val="21"/>
        </w:rPr>
      </w:pPr>
      <w:ins w:id="12" w:author="Unknown">
        <w:r w:rsidRPr="00A1107C">
          <w:rPr>
            <w:rFonts w:ascii="inherit" w:eastAsia="Times New Roman" w:hAnsi="inherit" w:cs="Arial"/>
            <w:color w:val="545658"/>
            <w:sz w:val="21"/>
            <w:szCs w:val="21"/>
          </w:rPr>
          <w:t> </w:t>
        </w:r>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230"/>
          <w:jc w:val="center"/>
        </w:trPr>
        <w:tc>
          <w:tcPr>
            <w:tcW w:w="703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“Very often the children are woken at four in the morning. The children are carried on the backs of the older children asleep to the mill, and they see no more of their parents till they go home at night and are sent to bed.” </w:t>
            </w:r>
            <w:r w:rsidRPr="00A1107C">
              <w:rPr>
                <w:rFonts w:ascii="Arial" w:eastAsia="Times New Roman" w:hAnsi="Arial" w:cs="Arial"/>
                <w:b/>
                <w:bCs/>
                <w:sz w:val="27"/>
                <w:szCs w:val="27"/>
                <w:bdr w:val="none" w:sz="0" w:space="0" w:color="auto" w:frame="1"/>
              </w:rPr>
              <w:t xml:space="preserve">Richard </w:t>
            </w:r>
            <w:proofErr w:type="spellStart"/>
            <w:proofErr w:type="gramStart"/>
            <w:r w:rsidRPr="00A1107C">
              <w:rPr>
                <w:rFonts w:ascii="Arial" w:eastAsia="Times New Roman" w:hAnsi="Arial" w:cs="Arial"/>
                <w:b/>
                <w:bCs/>
                <w:sz w:val="27"/>
                <w:szCs w:val="27"/>
                <w:bdr w:val="none" w:sz="0" w:space="0" w:color="auto" w:frame="1"/>
              </w:rPr>
              <w:t>Oastler</w:t>
            </w:r>
            <w:proofErr w:type="spellEnd"/>
            <w:r w:rsidRPr="00A1107C">
              <w:rPr>
                <w:rFonts w:ascii="Arial" w:eastAsia="Times New Roman" w:hAnsi="Arial" w:cs="Arial"/>
                <w:b/>
                <w:bCs/>
                <w:sz w:val="27"/>
                <w:szCs w:val="27"/>
                <w:bdr w:val="none" w:sz="0" w:space="0" w:color="auto" w:frame="1"/>
              </w:rPr>
              <w:t>,</w:t>
            </w:r>
            <w:proofErr w:type="gramEnd"/>
            <w:r w:rsidRPr="00A1107C">
              <w:rPr>
                <w:rFonts w:ascii="Arial" w:eastAsia="Times New Roman" w:hAnsi="Arial" w:cs="Arial"/>
                <w:b/>
                <w:bCs/>
                <w:sz w:val="27"/>
                <w:szCs w:val="27"/>
                <w:bdr w:val="none" w:sz="0" w:space="0" w:color="auto" w:frame="1"/>
              </w:rPr>
              <w:t xml:space="preserve"> interviewed in 1832.</w:t>
            </w:r>
          </w:p>
        </w:tc>
      </w:tr>
    </w:tbl>
    <w:p w:rsidR="00A1107C" w:rsidRPr="00A1107C" w:rsidRDefault="00A1107C" w:rsidP="00A1107C">
      <w:pPr>
        <w:shd w:val="clear" w:color="auto" w:fill="FFFFFF"/>
        <w:spacing w:after="300" w:line="345" w:lineRule="atLeast"/>
        <w:textAlignment w:val="baseline"/>
        <w:rPr>
          <w:ins w:id="13" w:author="Unknown"/>
          <w:rFonts w:ascii="inherit" w:eastAsia="Times New Roman" w:hAnsi="inherit" w:cs="Arial"/>
          <w:color w:val="545658"/>
          <w:sz w:val="21"/>
          <w:szCs w:val="21"/>
        </w:rPr>
      </w:pPr>
      <w:ins w:id="14" w:author="Unknown">
        <w:r w:rsidRPr="00A1107C">
          <w:rPr>
            <w:rFonts w:ascii="inherit" w:eastAsia="Times New Roman" w:hAnsi="inherit" w:cs="Arial"/>
            <w:color w:val="545658"/>
            <w:sz w:val="21"/>
            <w:szCs w:val="21"/>
          </w:rPr>
          <w:t> </w:t>
        </w:r>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320"/>
          <w:jc w:val="center"/>
        </w:trPr>
        <w:tc>
          <w:tcPr>
            <w:tcW w:w="706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 xml:space="preserve">“Woodward and other </w:t>
            </w:r>
            <w:proofErr w:type="spellStart"/>
            <w:r w:rsidRPr="00A1107C">
              <w:rPr>
                <w:rFonts w:ascii="Arial" w:eastAsia="Times New Roman" w:hAnsi="Arial" w:cs="Arial"/>
                <w:sz w:val="27"/>
                <w:szCs w:val="27"/>
                <w:bdr w:val="none" w:sz="0" w:space="0" w:color="auto" w:frame="1"/>
              </w:rPr>
              <w:t>overlookers</w:t>
            </w:r>
            <w:proofErr w:type="spellEnd"/>
            <w:r w:rsidRPr="00A1107C">
              <w:rPr>
                <w:rFonts w:ascii="Arial" w:eastAsia="Times New Roman" w:hAnsi="Arial" w:cs="Arial"/>
                <w:sz w:val="27"/>
                <w:szCs w:val="27"/>
                <w:bdr w:val="none" w:sz="0" w:space="0" w:color="auto" w:frame="1"/>
              </w:rPr>
              <w:t xml:space="preserve"> used to beat me with pieces of thick leather straps made supple by oil, and having an iron buckle at the end, drew blood almost every time it was applied.” </w:t>
            </w:r>
            <w:r w:rsidRPr="00A1107C">
              <w:rPr>
                <w:rFonts w:ascii="inherit" w:eastAsia="Times New Roman" w:hAnsi="inherit" w:cs="Arial"/>
                <w:b/>
                <w:bCs/>
                <w:sz w:val="27"/>
                <w:szCs w:val="27"/>
                <w:bdr w:val="none" w:sz="0" w:space="0" w:color="auto" w:frame="1"/>
              </w:rPr>
              <w:t>John Brown quoted in the “Lion” newspaper in 1828. </w:t>
            </w:r>
          </w:p>
        </w:tc>
      </w:tr>
    </w:tbl>
    <w:p w:rsidR="00A1107C" w:rsidRPr="00A1107C" w:rsidRDefault="00A1107C" w:rsidP="00A1107C">
      <w:pPr>
        <w:shd w:val="clear" w:color="auto" w:fill="FFFFFF"/>
        <w:spacing w:after="300" w:line="345" w:lineRule="atLeast"/>
        <w:textAlignment w:val="baseline"/>
        <w:rPr>
          <w:ins w:id="15" w:author="Unknown"/>
          <w:rFonts w:ascii="inherit" w:eastAsia="Times New Roman" w:hAnsi="inherit" w:cs="Arial"/>
          <w:color w:val="545658"/>
          <w:sz w:val="21"/>
          <w:szCs w:val="21"/>
        </w:rPr>
      </w:pPr>
      <w:ins w:id="16" w:author="Unknown">
        <w:r w:rsidRPr="00A1107C">
          <w:rPr>
            <w:rFonts w:ascii="inherit" w:eastAsia="Times New Roman" w:hAnsi="inherit" w:cs="Arial"/>
            <w:color w:val="545658"/>
            <w:sz w:val="21"/>
            <w:szCs w:val="21"/>
          </w:rPr>
          <w:t> </w:t>
        </w:r>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350"/>
          <w:jc w:val="center"/>
        </w:trPr>
        <w:tc>
          <w:tcPr>
            <w:tcW w:w="712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 xml:space="preserve">“Sarah Golding was poorly and so she stopped her machine. James Birch, the </w:t>
            </w:r>
            <w:proofErr w:type="spellStart"/>
            <w:r w:rsidRPr="00A1107C">
              <w:rPr>
                <w:rFonts w:ascii="Arial" w:eastAsia="Times New Roman" w:hAnsi="Arial" w:cs="Arial"/>
                <w:sz w:val="27"/>
                <w:szCs w:val="27"/>
                <w:bdr w:val="none" w:sz="0" w:space="0" w:color="auto" w:frame="1"/>
              </w:rPr>
              <w:t>overlooker</w:t>
            </w:r>
            <w:proofErr w:type="spellEnd"/>
            <w:r w:rsidRPr="00A1107C">
              <w:rPr>
                <w:rFonts w:ascii="Arial" w:eastAsia="Times New Roman" w:hAnsi="Arial" w:cs="Arial"/>
                <w:sz w:val="27"/>
                <w:szCs w:val="27"/>
                <w:bdr w:val="none" w:sz="0" w:space="0" w:color="auto" w:frame="1"/>
              </w:rPr>
              <w:t xml:space="preserve">, knocked her to the floor. She got up as well as she could. He knocked her down again. Then she was carried to her house…….she was found dead in her bed. There was another girl called Mary……she knocked her food can to the floor. The master, Mr. Newton, kicked her and caused her to wear away till she died. There was another, Caroline Thompson, who was beaten till she went out of her mind. The </w:t>
            </w:r>
            <w:proofErr w:type="spellStart"/>
            <w:r w:rsidRPr="00A1107C">
              <w:rPr>
                <w:rFonts w:ascii="Arial" w:eastAsia="Times New Roman" w:hAnsi="Arial" w:cs="Arial"/>
                <w:sz w:val="27"/>
                <w:szCs w:val="27"/>
                <w:bdr w:val="none" w:sz="0" w:space="0" w:color="auto" w:frame="1"/>
              </w:rPr>
              <w:t>overlookers</w:t>
            </w:r>
            <w:proofErr w:type="spellEnd"/>
            <w:r w:rsidRPr="00A1107C">
              <w:rPr>
                <w:rFonts w:ascii="Arial" w:eastAsia="Times New Roman" w:hAnsi="Arial" w:cs="Arial"/>
                <w:sz w:val="27"/>
                <w:szCs w:val="27"/>
                <w:bdr w:val="none" w:sz="0" w:space="0" w:color="auto" w:frame="1"/>
              </w:rPr>
              <w:t xml:space="preserve"> used to cut off the hair of any girl caught talking to a lad. This head shaving was a dreadful punishment. We were more afraid of it than any other punishment for girls are proud of their hair.” </w:t>
            </w:r>
            <w:r w:rsidRPr="00A1107C">
              <w:rPr>
                <w:rFonts w:ascii="inherit" w:eastAsia="Times New Roman" w:hAnsi="inherit" w:cs="Arial"/>
                <w:b/>
                <w:bCs/>
                <w:sz w:val="27"/>
                <w:szCs w:val="27"/>
                <w:bdr w:val="none" w:sz="0" w:space="0" w:color="auto" w:frame="1"/>
              </w:rPr>
              <w:t>An interview in 1849 with an unknown woman who worked in a cotton factory as a child.</w:t>
            </w:r>
          </w:p>
        </w:tc>
      </w:tr>
    </w:tbl>
    <w:p w:rsidR="00A1107C" w:rsidRPr="00A1107C" w:rsidRDefault="00A1107C" w:rsidP="00A1107C">
      <w:pPr>
        <w:shd w:val="clear" w:color="auto" w:fill="FFFFFF"/>
        <w:spacing w:after="0" w:line="345" w:lineRule="atLeast"/>
        <w:textAlignment w:val="baseline"/>
        <w:rPr>
          <w:ins w:id="17" w:author="Unknown"/>
          <w:rFonts w:ascii="inherit" w:eastAsia="Times New Roman" w:hAnsi="inherit" w:cs="Arial"/>
          <w:color w:val="545658"/>
          <w:sz w:val="21"/>
          <w:szCs w:val="21"/>
        </w:rPr>
      </w:pPr>
      <w:ins w:id="18" w:author="Unknown">
        <w:r w:rsidRPr="00A1107C">
          <w:rPr>
            <w:rFonts w:ascii="inherit" w:eastAsia="Times New Roman" w:hAnsi="inherit" w:cs="Arial"/>
            <w:b/>
            <w:bCs/>
            <w:color w:val="545658"/>
            <w:sz w:val="27"/>
            <w:szCs w:val="27"/>
            <w:bdr w:val="none" w:sz="0" w:space="0" w:color="auto" w:frame="1"/>
          </w:rPr>
          <w:t> </w:t>
        </w:r>
        <w:bookmarkStart w:id="19" w:name="_GoBack"/>
        <w:bookmarkEnd w:id="19"/>
      </w:ins>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365"/>
          <w:jc w:val="center"/>
        </w:trPr>
        <w:tc>
          <w:tcPr>
            <w:tcW w:w="721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 xml:space="preserve">“When I was seven years old I went to work at </w:t>
            </w:r>
            <w:proofErr w:type="spellStart"/>
            <w:r w:rsidRPr="00A1107C">
              <w:rPr>
                <w:rFonts w:ascii="Arial" w:eastAsia="Times New Roman" w:hAnsi="Arial" w:cs="Arial"/>
                <w:sz w:val="27"/>
                <w:szCs w:val="27"/>
                <w:bdr w:val="none" w:sz="0" w:space="0" w:color="auto" w:frame="1"/>
              </w:rPr>
              <w:t>Mr</w:t>
            </w:r>
            <w:proofErr w:type="spellEnd"/>
            <w:r w:rsidRPr="00A1107C">
              <w:rPr>
                <w:rFonts w:ascii="Arial" w:eastAsia="Times New Roman" w:hAnsi="Arial" w:cs="Arial"/>
                <w:sz w:val="27"/>
                <w:szCs w:val="27"/>
                <w:bdr w:val="none" w:sz="0" w:space="0" w:color="auto" w:frame="1"/>
              </w:rPr>
              <w:t xml:space="preserve"> Marshall’s factory at Shrewsbury. If a child became sleepy, the </w:t>
            </w:r>
            <w:proofErr w:type="spellStart"/>
            <w:r w:rsidRPr="00A1107C">
              <w:rPr>
                <w:rFonts w:ascii="Arial" w:eastAsia="Times New Roman" w:hAnsi="Arial" w:cs="Arial"/>
                <w:sz w:val="27"/>
                <w:szCs w:val="27"/>
                <w:bdr w:val="none" w:sz="0" w:space="0" w:color="auto" w:frame="1"/>
              </w:rPr>
              <w:t>overlooker</w:t>
            </w:r>
            <w:proofErr w:type="spellEnd"/>
            <w:r w:rsidRPr="00A1107C">
              <w:rPr>
                <w:rFonts w:ascii="Arial" w:eastAsia="Times New Roman" w:hAnsi="Arial" w:cs="Arial"/>
                <w:sz w:val="27"/>
                <w:szCs w:val="27"/>
                <w:bdr w:val="none" w:sz="0" w:space="0" w:color="auto" w:frame="1"/>
              </w:rPr>
              <w:t xml:space="preserve"> touches the child on the shoulder and says “come here”. In the corner of the room there is an iron cistern filled with water. He takes the boy by the legs and dips him in the cistern, and then sends him back to work.” </w:t>
            </w:r>
            <w:r w:rsidRPr="00A1107C">
              <w:rPr>
                <w:rFonts w:ascii="inherit" w:eastAsia="Times New Roman" w:hAnsi="inherit" w:cs="Arial"/>
                <w:b/>
                <w:bCs/>
                <w:sz w:val="27"/>
                <w:szCs w:val="27"/>
                <w:bdr w:val="none" w:sz="0" w:space="0" w:color="auto" w:frame="1"/>
              </w:rPr>
              <w:t xml:space="preserve">Jonathan </w:t>
            </w:r>
            <w:proofErr w:type="spellStart"/>
            <w:r w:rsidRPr="00A1107C">
              <w:rPr>
                <w:rFonts w:ascii="inherit" w:eastAsia="Times New Roman" w:hAnsi="inherit" w:cs="Arial"/>
                <w:b/>
                <w:bCs/>
                <w:sz w:val="27"/>
                <w:szCs w:val="27"/>
                <w:bdr w:val="none" w:sz="0" w:space="0" w:color="auto" w:frame="1"/>
              </w:rPr>
              <w:t>Downe</w:t>
            </w:r>
            <w:proofErr w:type="spellEnd"/>
            <w:r w:rsidRPr="00A1107C">
              <w:rPr>
                <w:rFonts w:ascii="inherit" w:eastAsia="Times New Roman" w:hAnsi="inherit" w:cs="Arial"/>
                <w:b/>
                <w:bCs/>
                <w:sz w:val="27"/>
                <w:szCs w:val="27"/>
                <w:bdr w:val="none" w:sz="0" w:space="0" w:color="auto" w:frame="1"/>
              </w:rPr>
              <w:t xml:space="preserve"> interviewed in June 1832.</w:t>
            </w:r>
          </w:p>
        </w:tc>
      </w:tr>
    </w:tbl>
    <w:p w:rsidR="00A1107C" w:rsidRPr="00A1107C" w:rsidRDefault="00A1107C" w:rsidP="00A1107C">
      <w:pPr>
        <w:shd w:val="clear" w:color="auto" w:fill="FFFFFF"/>
        <w:spacing w:after="0" w:line="345" w:lineRule="atLeast"/>
        <w:jc w:val="center"/>
        <w:textAlignment w:val="baseline"/>
        <w:rPr>
          <w:ins w:id="20" w:author="Unknown"/>
          <w:rFonts w:ascii="inherit" w:eastAsia="Times New Roman" w:hAnsi="inherit" w:cs="Arial"/>
          <w:vanish/>
          <w:color w:val="545658"/>
          <w:sz w:val="21"/>
          <w:szCs w:val="21"/>
        </w:rPr>
      </w:pPr>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200"/>
          <w:jc w:val="center"/>
        </w:trPr>
        <w:tc>
          <w:tcPr>
            <w:tcW w:w="721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t>“I have seen my master, Luke Taylor, with a horse whip standing outside the mill when the children have come too late………he lashed them all the way to the mill.” </w:t>
            </w:r>
            <w:r w:rsidRPr="00A1107C">
              <w:rPr>
                <w:rFonts w:ascii="inherit" w:eastAsia="Times New Roman" w:hAnsi="inherit" w:cs="Arial"/>
                <w:b/>
                <w:bCs/>
                <w:sz w:val="27"/>
                <w:szCs w:val="27"/>
                <w:bdr w:val="none" w:sz="0" w:space="0" w:color="auto" w:frame="1"/>
              </w:rPr>
              <w:t xml:space="preserve">John </w:t>
            </w:r>
            <w:proofErr w:type="spellStart"/>
            <w:r w:rsidRPr="00A1107C">
              <w:rPr>
                <w:rFonts w:ascii="inherit" w:eastAsia="Times New Roman" w:hAnsi="inherit" w:cs="Arial"/>
                <w:b/>
                <w:bCs/>
                <w:sz w:val="27"/>
                <w:szCs w:val="27"/>
                <w:bdr w:val="none" w:sz="0" w:space="0" w:color="auto" w:frame="1"/>
              </w:rPr>
              <w:t>Fairbrother</w:t>
            </w:r>
            <w:proofErr w:type="spellEnd"/>
            <w:r w:rsidRPr="00A1107C">
              <w:rPr>
                <w:rFonts w:ascii="inherit" w:eastAsia="Times New Roman" w:hAnsi="inherit" w:cs="Arial"/>
                <w:b/>
                <w:bCs/>
                <w:sz w:val="27"/>
                <w:szCs w:val="27"/>
                <w:bdr w:val="none" w:sz="0" w:space="0" w:color="auto" w:frame="1"/>
              </w:rPr>
              <w:t xml:space="preserve">, an </w:t>
            </w:r>
            <w:proofErr w:type="spellStart"/>
            <w:r w:rsidRPr="00A1107C">
              <w:rPr>
                <w:rFonts w:ascii="inherit" w:eastAsia="Times New Roman" w:hAnsi="inherit" w:cs="Arial"/>
                <w:b/>
                <w:bCs/>
                <w:sz w:val="27"/>
                <w:szCs w:val="27"/>
                <w:bdr w:val="none" w:sz="0" w:space="0" w:color="auto" w:frame="1"/>
              </w:rPr>
              <w:t>overlooker</w:t>
            </w:r>
            <w:proofErr w:type="spellEnd"/>
            <w:r w:rsidRPr="00A1107C">
              <w:rPr>
                <w:rFonts w:ascii="inherit" w:eastAsia="Times New Roman" w:hAnsi="inherit" w:cs="Arial"/>
                <w:b/>
                <w:bCs/>
                <w:sz w:val="27"/>
                <w:szCs w:val="27"/>
                <w:bdr w:val="none" w:sz="0" w:space="0" w:color="auto" w:frame="1"/>
              </w:rPr>
              <w:t>, interviewed in 1819.</w:t>
            </w:r>
          </w:p>
        </w:tc>
      </w:tr>
    </w:tbl>
    <w:p w:rsidR="00A1107C" w:rsidRPr="00A1107C" w:rsidRDefault="00A1107C" w:rsidP="00A1107C">
      <w:pPr>
        <w:shd w:val="clear" w:color="auto" w:fill="FFFFFF"/>
        <w:spacing w:after="0" w:line="345" w:lineRule="atLeast"/>
        <w:jc w:val="center"/>
        <w:textAlignment w:val="baseline"/>
        <w:rPr>
          <w:ins w:id="21" w:author="Unknown"/>
          <w:rFonts w:ascii="inherit" w:eastAsia="Times New Roman" w:hAnsi="inherit" w:cs="Arial"/>
          <w:vanish/>
          <w:color w:val="545658"/>
          <w:sz w:val="21"/>
          <w:szCs w:val="21"/>
        </w:rPr>
      </w:pPr>
    </w:p>
    <w:tbl>
      <w:tblPr>
        <w:tblW w:w="10320" w:type="dxa"/>
        <w:jc w:val="center"/>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10320"/>
      </w:tblGrid>
      <w:tr w:rsidR="00A1107C" w:rsidRPr="00A1107C" w:rsidTr="00A1107C">
        <w:trPr>
          <w:trHeight w:val="1245"/>
          <w:jc w:val="center"/>
        </w:trPr>
        <w:tc>
          <w:tcPr>
            <w:tcW w:w="7245" w:type="dxa"/>
            <w:tcBorders>
              <w:top w:val="nil"/>
              <w:left w:val="nil"/>
              <w:bottom w:val="nil"/>
              <w:right w:val="nil"/>
            </w:tcBorders>
            <w:tcMar>
              <w:top w:w="105" w:type="dxa"/>
              <w:left w:w="225" w:type="dxa"/>
              <w:bottom w:w="105" w:type="dxa"/>
              <w:right w:w="225" w:type="dxa"/>
            </w:tcMar>
            <w:vAlign w:val="bottom"/>
            <w:hideMark/>
          </w:tcPr>
          <w:p w:rsidR="00A1107C" w:rsidRPr="00A1107C" w:rsidRDefault="00A1107C" w:rsidP="00A1107C">
            <w:pPr>
              <w:spacing w:after="0" w:line="240" w:lineRule="auto"/>
              <w:rPr>
                <w:rFonts w:ascii="inherit" w:eastAsia="Times New Roman" w:hAnsi="inherit" w:cs="Times New Roman"/>
                <w:sz w:val="24"/>
                <w:szCs w:val="24"/>
              </w:rPr>
            </w:pPr>
            <w:r w:rsidRPr="00A1107C">
              <w:rPr>
                <w:rFonts w:ascii="Arial" w:eastAsia="Times New Roman" w:hAnsi="Arial" w:cs="Arial"/>
                <w:sz w:val="27"/>
                <w:szCs w:val="27"/>
                <w:bdr w:val="none" w:sz="0" w:space="0" w:color="auto" w:frame="1"/>
              </w:rPr>
              <w:lastRenderedPageBreak/>
              <w:t xml:space="preserve">“I work at the silk mill. I am an </w:t>
            </w:r>
            <w:proofErr w:type="spellStart"/>
            <w:r w:rsidRPr="00A1107C">
              <w:rPr>
                <w:rFonts w:ascii="Arial" w:eastAsia="Times New Roman" w:hAnsi="Arial" w:cs="Arial"/>
                <w:sz w:val="27"/>
                <w:szCs w:val="27"/>
                <w:bdr w:val="none" w:sz="0" w:space="0" w:color="auto" w:frame="1"/>
              </w:rPr>
              <w:t>overlooker</w:t>
            </w:r>
            <w:proofErr w:type="spellEnd"/>
            <w:r w:rsidRPr="00A1107C">
              <w:rPr>
                <w:rFonts w:ascii="Arial" w:eastAsia="Times New Roman" w:hAnsi="Arial" w:cs="Arial"/>
                <w:sz w:val="27"/>
                <w:szCs w:val="27"/>
                <w:bdr w:val="none" w:sz="0" w:space="0" w:color="auto" w:frame="1"/>
              </w:rPr>
              <w:t xml:space="preserve"> and I have to superintend the children at the mill. Their strength goes towards the evening and they get tired. I have been compelled to urge them to work when I knew they could not bear it. I have been disgusted with myself. I felt myself degraded and reduced to the level of a slave-driver. </w:t>
            </w:r>
            <w:r w:rsidRPr="00A1107C">
              <w:rPr>
                <w:rFonts w:ascii="inherit" w:eastAsia="Times New Roman" w:hAnsi="inherit" w:cs="Arial"/>
                <w:b/>
                <w:bCs/>
                <w:sz w:val="27"/>
                <w:szCs w:val="27"/>
                <w:bdr w:val="none" w:sz="0" w:space="0" w:color="auto" w:frame="1"/>
              </w:rPr>
              <w:t xml:space="preserve">William </w:t>
            </w:r>
            <w:proofErr w:type="spellStart"/>
            <w:proofErr w:type="gramStart"/>
            <w:r w:rsidRPr="00A1107C">
              <w:rPr>
                <w:rFonts w:ascii="inherit" w:eastAsia="Times New Roman" w:hAnsi="inherit" w:cs="Arial"/>
                <w:b/>
                <w:bCs/>
                <w:sz w:val="27"/>
                <w:szCs w:val="27"/>
                <w:bdr w:val="none" w:sz="0" w:space="0" w:color="auto" w:frame="1"/>
              </w:rPr>
              <w:t>Rastrick</w:t>
            </w:r>
            <w:proofErr w:type="spellEnd"/>
            <w:r w:rsidRPr="00A1107C">
              <w:rPr>
                <w:rFonts w:ascii="inherit" w:eastAsia="Times New Roman" w:hAnsi="inherit" w:cs="Arial"/>
                <w:b/>
                <w:bCs/>
                <w:sz w:val="27"/>
                <w:szCs w:val="27"/>
                <w:bdr w:val="none" w:sz="0" w:space="0" w:color="auto" w:frame="1"/>
              </w:rPr>
              <w:t>,</w:t>
            </w:r>
            <w:proofErr w:type="gramEnd"/>
            <w:r w:rsidRPr="00A1107C">
              <w:rPr>
                <w:rFonts w:ascii="inherit" w:eastAsia="Times New Roman" w:hAnsi="inherit" w:cs="Arial"/>
                <w:b/>
                <w:bCs/>
                <w:sz w:val="27"/>
                <w:szCs w:val="27"/>
                <w:bdr w:val="none" w:sz="0" w:space="0" w:color="auto" w:frame="1"/>
              </w:rPr>
              <w:t xml:space="preserve"> interviewed in 1832.</w:t>
            </w:r>
          </w:p>
        </w:tc>
      </w:tr>
    </w:tbl>
    <w:p w:rsidR="00E75ED0" w:rsidRDefault="00E75ED0"/>
    <w:sectPr w:rsidR="00E7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7C"/>
    <w:rsid w:val="00A1107C"/>
    <w:rsid w:val="00E7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59285">
      <w:bodyDiv w:val="1"/>
      <w:marLeft w:val="0"/>
      <w:marRight w:val="0"/>
      <w:marTop w:val="0"/>
      <w:marBottom w:val="0"/>
      <w:divBdr>
        <w:top w:val="none" w:sz="0" w:space="0" w:color="auto"/>
        <w:left w:val="none" w:sz="0" w:space="0" w:color="auto"/>
        <w:bottom w:val="none" w:sz="0" w:space="0" w:color="auto"/>
        <w:right w:val="none" w:sz="0" w:space="0" w:color="auto"/>
      </w:divBdr>
      <w:divsChild>
        <w:div w:id="1112482165">
          <w:marLeft w:val="0"/>
          <w:marRight w:val="0"/>
          <w:marTop w:val="150"/>
          <w:marBottom w:val="0"/>
          <w:divBdr>
            <w:top w:val="single" w:sz="6" w:space="4" w:color="E2E2E2"/>
            <w:left w:val="none" w:sz="0" w:space="0" w:color="auto"/>
            <w:bottom w:val="none" w:sz="0" w:space="0" w:color="auto"/>
            <w:right w:val="none" w:sz="0" w:space="0" w:color="auto"/>
          </w:divBdr>
        </w:div>
        <w:div w:id="67831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2016-03-30T13:26:00Z</dcterms:created>
  <dcterms:modified xsi:type="dcterms:W3CDTF">2016-03-30T13:27:00Z</dcterms:modified>
</cp:coreProperties>
</file>